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6E8D" w:rsidRDefault="007C5BDA">
      <w:pPr>
        <w:pStyle w:val="Heading2"/>
        <w:keepNext w:val="0"/>
        <w:spacing w:before="0" w:after="80"/>
        <w:jc w:val="both"/>
        <w:rPr>
          <w:rFonts w:ascii="Arial" w:eastAsia="Arial" w:hAnsi="Arial" w:cs="Arial"/>
          <w:i w:val="0"/>
          <w:sz w:val="20"/>
          <w:szCs w:val="20"/>
        </w:rPr>
      </w:pPr>
      <w:r>
        <w:rPr>
          <w:rFonts w:ascii="Arial" w:eastAsia="Arial" w:hAnsi="Arial" w:cs="Arial"/>
          <w:i w:val="0"/>
          <w:sz w:val="20"/>
          <w:szCs w:val="20"/>
        </w:rPr>
        <w:t>SERVICE AGREEMENT</w:t>
      </w:r>
    </w:p>
    <w:p w14:paraId="00000002" w14:textId="77777777" w:rsidR="004D6E8D" w:rsidRDefault="004D6E8D">
      <w:pPr>
        <w:widowControl w:val="0"/>
        <w:pBdr>
          <w:top w:val="nil"/>
          <w:left w:val="nil"/>
          <w:bottom w:val="nil"/>
          <w:right w:val="nil"/>
          <w:between w:val="nil"/>
        </w:pBdr>
        <w:spacing w:after="120"/>
        <w:jc w:val="both"/>
        <w:rPr>
          <w:rFonts w:ascii="Arial" w:eastAsia="Arial" w:hAnsi="Arial" w:cs="Arial"/>
        </w:rPr>
      </w:pPr>
    </w:p>
    <w:p w14:paraId="00000003" w14:textId="03B74AF3" w:rsidR="004D6E8D" w:rsidRDefault="007C5BDA">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This Service Agreement (the “Agreement”) is made on</w:t>
      </w:r>
      <w:r>
        <w:rPr>
          <w:rFonts w:ascii="Arial" w:eastAsia="Arial" w:hAnsi="Arial" w:cs="Arial"/>
        </w:rPr>
        <w:t xml:space="preserve"> </w:t>
      </w:r>
      <w:r>
        <w:rPr>
          <w:rFonts w:ascii="Arial" w:eastAsia="Arial" w:hAnsi="Arial" w:cs="Arial"/>
          <w:b/>
          <w:highlight w:val="yellow"/>
        </w:rPr>
        <w:t>[</w:t>
      </w:r>
      <w:r w:rsidR="006903CD">
        <w:rPr>
          <w:rFonts w:ascii="Arial" w:eastAsia="Arial" w:hAnsi="Arial" w:cs="Arial"/>
          <w:b/>
          <w:highlight w:val="yellow"/>
        </w:rPr>
        <w:t>05</w:t>
      </w:r>
      <w:r w:rsidR="00B91DB5">
        <w:rPr>
          <w:rFonts w:ascii="Arial" w:eastAsia="Arial" w:hAnsi="Arial" w:cs="Arial"/>
          <w:b/>
          <w:highlight w:val="yellow"/>
        </w:rPr>
        <w:t>.0</w:t>
      </w:r>
      <w:r w:rsidR="006903CD">
        <w:rPr>
          <w:rFonts w:ascii="Arial" w:eastAsia="Arial" w:hAnsi="Arial" w:cs="Arial"/>
          <w:b/>
          <w:highlight w:val="yellow"/>
        </w:rPr>
        <w:t>7</w:t>
      </w:r>
      <w:r w:rsidR="00B91DB5">
        <w:rPr>
          <w:rFonts w:ascii="Arial" w:eastAsia="Arial" w:hAnsi="Arial" w:cs="Arial"/>
          <w:b/>
          <w:highlight w:val="yellow"/>
        </w:rPr>
        <w:t>.2022</w:t>
      </w:r>
      <w:proofErr w:type="gramStart"/>
      <w:r>
        <w:rPr>
          <w:rFonts w:ascii="Arial" w:eastAsia="Arial" w:hAnsi="Arial" w:cs="Arial"/>
          <w:b/>
          <w:highlight w:val="yellow"/>
        </w:rPr>
        <w:t>]</w:t>
      </w:r>
      <w:r>
        <w:rPr>
          <w:rFonts w:ascii="Arial" w:eastAsia="Arial" w:hAnsi="Arial" w:cs="Arial"/>
          <w:b/>
        </w:rPr>
        <w:t xml:space="preserve"> </w:t>
      </w:r>
      <w:r w:rsidR="004D3AAF">
        <w:rPr>
          <w:rFonts w:ascii="Arial" w:eastAsia="Arial" w:hAnsi="Arial" w:cs="Arial"/>
          <w:color w:val="000000"/>
        </w:rPr>
        <w:t xml:space="preserve"> and</w:t>
      </w:r>
      <w:proofErr w:type="gramEnd"/>
      <w:r w:rsidR="004D3AAF">
        <w:rPr>
          <w:rFonts w:ascii="Arial" w:eastAsia="Arial" w:hAnsi="Arial" w:cs="Arial"/>
          <w:color w:val="000000"/>
        </w:rPr>
        <w:t xml:space="preserve"> shall be effective from </w:t>
      </w:r>
      <w:r>
        <w:rPr>
          <w:rFonts w:ascii="Arial" w:eastAsia="Arial" w:hAnsi="Arial" w:cs="Arial"/>
          <w:color w:val="000000"/>
        </w:rPr>
        <w:t xml:space="preserve">at </w:t>
      </w:r>
      <w:r>
        <w:rPr>
          <w:rFonts w:ascii="Arial" w:eastAsia="Arial" w:hAnsi="Arial" w:cs="Arial"/>
          <w:b/>
          <w:u w:val="single"/>
        </w:rPr>
        <w:t>Bengaluru</w:t>
      </w:r>
      <w:r>
        <w:rPr>
          <w:rFonts w:ascii="Arial" w:eastAsia="Arial" w:hAnsi="Arial" w:cs="Arial"/>
          <w:color w:val="000000"/>
        </w:rPr>
        <w:t xml:space="preserve"> by and between:</w:t>
      </w:r>
    </w:p>
    <w:p w14:paraId="00000004" w14:textId="77777777" w:rsidR="004D6E8D" w:rsidRDefault="007C5BDA">
      <w:pPr>
        <w:jc w:val="both"/>
        <w:rPr>
          <w:rFonts w:ascii="Arial" w:eastAsia="Arial" w:hAnsi="Arial" w:cs="Arial"/>
          <w:color w:val="000000"/>
        </w:rPr>
      </w:pPr>
      <w:bookmarkStart w:id="0" w:name="_heading=h.gjdgxs" w:colFirst="0" w:colLast="0"/>
      <w:bookmarkEnd w:id="0"/>
      <w:proofErr w:type="spellStart"/>
      <w:r>
        <w:rPr>
          <w:rFonts w:ascii="Arial" w:eastAsia="Arial" w:hAnsi="Arial" w:cs="Arial"/>
          <w:b/>
        </w:rPr>
        <w:t>Homevista</w:t>
      </w:r>
      <w:proofErr w:type="spellEnd"/>
      <w:r>
        <w:rPr>
          <w:rFonts w:ascii="Arial" w:eastAsia="Arial" w:hAnsi="Arial" w:cs="Arial"/>
          <w:b/>
        </w:rPr>
        <w:t xml:space="preserve"> Decor and Furnishings Private Limited </w:t>
      </w:r>
      <w:r>
        <w:rPr>
          <w:rFonts w:ascii="Arial" w:eastAsia="Arial" w:hAnsi="Arial" w:cs="Arial"/>
        </w:rPr>
        <w:t xml:space="preserve">having </w:t>
      </w:r>
      <w:r>
        <w:rPr>
          <w:rFonts w:ascii="Arial" w:eastAsia="Arial" w:hAnsi="Arial" w:cs="Arial"/>
          <w:color w:val="202124"/>
        </w:rPr>
        <w:t>Karnataka GST (HO)No:29AADCH3844D1ZO,</w:t>
      </w:r>
      <w:r>
        <w:rPr>
          <w:rFonts w:ascii="Arial" w:eastAsia="Arial" w:hAnsi="Arial" w:cs="Arial"/>
        </w:rPr>
        <w:t xml:space="preserve"> PAN </w:t>
      </w:r>
      <w:r>
        <w:rPr>
          <w:rFonts w:ascii="Arial" w:eastAsia="Arial" w:hAnsi="Arial" w:cs="Arial"/>
          <w:color w:val="222222"/>
          <w:highlight w:val="white"/>
        </w:rPr>
        <w:t xml:space="preserve">AADCH3844D </w:t>
      </w:r>
      <w:r>
        <w:rPr>
          <w:rFonts w:ascii="Arial" w:eastAsia="Arial" w:hAnsi="Arial" w:cs="Arial"/>
        </w:rPr>
        <w:t xml:space="preserve">and its registered office at AWFIS, 3rd floor, </w:t>
      </w:r>
      <w:proofErr w:type="spellStart"/>
      <w:r>
        <w:rPr>
          <w:rFonts w:ascii="Arial" w:eastAsia="Arial" w:hAnsi="Arial" w:cs="Arial"/>
        </w:rPr>
        <w:t>Samrah</w:t>
      </w:r>
      <w:proofErr w:type="spellEnd"/>
      <w:r>
        <w:rPr>
          <w:rFonts w:ascii="Arial" w:eastAsia="Arial" w:hAnsi="Arial" w:cs="Arial"/>
        </w:rPr>
        <w:t xml:space="preserve"> Plaza, </w:t>
      </w:r>
      <w:proofErr w:type="spellStart"/>
      <w:r>
        <w:rPr>
          <w:rFonts w:ascii="Arial" w:eastAsia="Arial" w:hAnsi="Arial" w:cs="Arial"/>
        </w:rPr>
        <w:t>Shanthala</w:t>
      </w:r>
      <w:proofErr w:type="spellEnd"/>
      <w:r>
        <w:rPr>
          <w:rFonts w:ascii="Arial" w:eastAsia="Arial" w:hAnsi="Arial" w:cs="Arial"/>
        </w:rPr>
        <w:t xml:space="preserve"> Nagar, Ashok Nagar, St. Marks Road, Bengaluru - 560001 (hereinafter referred to as</w:t>
      </w:r>
      <w:r>
        <w:rPr>
          <w:rFonts w:ascii="Arial" w:eastAsia="Arial" w:hAnsi="Arial" w:cs="Arial"/>
          <w:color w:val="000000"/>
        </w:rPr>
        <w:t xml:space="preserve"> the “</w:t>
      </w:r>
      <w:r>
        <w:rPr>
          <w:rFonts w:ascii="Arial" w:eastAsia="Arial" w:hAnsi="Arial" w:cs="Arial"/>
          <w:b/>
          <w:color w:val="000000"/>
        </w:rPr>
        <w:t>Company” or “Homelane”</w:t>
      </w:r>
      <w:r>
        <w:rPr>
          <w:rFonts w:ascii="Arial" w:eastAsia="Arial" w:hAnsi="Arial" w:cs="Arial"/>
          <w:color w:val="000000"/>
        </w:rPr>
        <w:t xml:space="preserve">) </w:t>
      </w:r>
    </w:p>
    <w:p w14:paraId="00000005" w14:textId="77777777" w:rsidR="004D6E8D" w:rsidRDefault="004D6E8D">
      <w:pPr>
        <w:jc w:val="both"/>
        <w:rPr>
          <w:rFonts w:ascii="Arial" w:eastAsia="Arial" w:hAnsi="Arial" w:cs="Arial"/>
          <w:color w:val="000000"/>
        </w:rPr>
      </w:pPr>
    </w:p>
    <w:p w14:paraId="00000006" w14:textId="77777777" w:rsidR="004D6E8D" w:rsidRDefault="007C5BDA">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And</w:t>
      </w:r>
    </w:p>
    <w:p w14:paraId="00000007" w14:textId="0273C3DC" w:rsidR="004D6E8D" w:rsidRDefault="00477940">
      <w:pPr>
        <w:widowControl w:val="0"/>
        <w:pBdr>
          <w:top w:val="nil"/>
          <w:left w:val="nil"/>
          <w:bottom w:val="nil"/>
          <w:right w:val="nil"/>
          <w:between w:val="nil"/>
        </w:pBdr>
        <w:spacing w:after="120"/>
        <w:ind w:left="8"/>
        <w:jc w:val="both"/>
        <w:rPr>
          <w:rFonts w:ascii="Arial" w:eastAsia="Arial" w:hAnsi="Arial" w:cs="Arial"/>
          <w:color w:val="000000"/>
        </w:rPr>
      </w:pPr>
      <w:r w:rsidRPr="008F54E6">
        <w:rPr>
          <w:rFonts w:ascii="Arial" w:eastAsia="Times New Roman" w:hAnsi="Arial" w:cs="Arial"/>
          <w:b/>
          <w:bCs/>
          <w:color w:val="000000"/>
          <w:highlight w:val="yellow"/>
          <w:lang w:eastAsia="en-IN"/>
        </w:rPr>
        <w:t>Commas and Dots</w:t>
      </w:r>
      <w:r>
        <w:rPr>
          <w:rFonts w:ascii="Arial" w:eastAsia="Arial" w:hAnsi="Arial" w:cs="Arial"/>
        </w:rPr>
        <w:t xml:space="preserve"> </w:t>
      </w:r>
      <w:r w:rsidR="007C5BDA">
        <w:rPr>
          <w:rFonts w:ascii="Arial" w:eastAsia="Arial" w:hAnsi="Arial" w:cs="Arial"/>
        </w:rPr>
        <w:t xml:space="preserve">having GSTIN Number </w:t>
      </w:r>
      <w:r w:rsidR="0053652D" w:rsidRPr="008F54E6">
        <w:rPr>
          <w:rFonts w:ascii="Arial" w:eastAsia="Times New Roman" w:hAnsi="Arial" w:cs="Arial"/>
          <w:b/>
          <w:bCs/>
          <w:color w:val="000000"/>
          <w:sz w:val="22"/>
          <w:szCs w:val="22"/>
          <w:highlight w:val="yellow"/>
          <w:lang w:val="en-IN" w:eastAsia="en-IN"/>
        </w:rPr>
        <w:t>29AFQPS9254P3Z0</w:t>
      </w:r>
      <w:r w:rsidR="0053652D">
        <w:rPr>
          <w:rFonts w:ascii="Arial" w:eastAsia="Times New Roman" w:hAnsi="Arial" w:cs="Arial"/>
          <w:b/>
          <w:bCs/>
          <w:color w:val="000000"/>
          <w:sz w:val="22"/>
          <w:szCs w:val="22"/>
          <w:lang w:val="en-IN" w:eastAsia="en-IN"/>
        </w:rPr>
        <w:t xml:space="preserve"> </w:t>
      </w:r>
      <w:r w:rsidR="007C5BDA">
        <w:rPr>
          <w:rFonts w:ascii="Arial" w:eastAsia="Arial" w:hAnsi="Arial" w:cs="Arial"/>
        </w:rPr>
        <w:t xml:space="preserve">PAN No. </w:t>
      </w:r>
      <w:r w:rsidR="0067612B" w:rsidRPr="008F54E6">
        <w:rPr>
          <w:rFonts w:ascii="Arial" w:eastAsia="Times New Roman" w:hAnsi="Arial" w:cs="Arial"/>
          <w:b/>
          <w:bCs/>
          <w:color w:val="000000"/>
          <w:highlight w:val="yellow"/>
          <w:lang w:eastAsia="en-IN"/>
        </w:rPr>
        <w:t>AFQPS9254P</w:t>
      </w:r>
      <w:r w:rsidR="0067612B">
        <w:rPr>
          <w:rFonts w:ascii="Arial" w:eastAsia="Arial" w:hAnsi="Arial" w:cs="Arial"/>
        </w:rPr>
        <w:t xml:space="preserve"> </w:t>
      </w:r>
      <w:r w:rsidR="007C5BDA">
        <w:rPr>
          <w:rFonts w:ascii="Arial" w:eastAsia="Arial" w:hAnsi="Arial" w:cs="Arial"/>
        </w:rPr>
        <w:t xml:space="preserve">and </w:t>
      </w:r>
      <w:r w:rsidR="007C5BDA">
        <w:rPr>
          <w:rFonts w:ascii="Arial" w:eastAsia="Arial" w:hAnsi="Arial" w:cs="Arial"/>
          <w:color w:val="000000"/>
        </w:rPr>
        <w:t xml:space="preserve">its registered office at </w:t>
      </w:r>
      <w:r w:rsidR="0053652D" w:rsidRPr="008F54E6">
        <w:rPr>
          <w:rFonts w:ascii="Arial" w:eastAsia="Times New Roman" w:hAnsi="Arial" w:cs="Arial"/>
          <w:b/>
          <w:bCs/>
          <w:color w:val="000000"/>
          <w:highlight w:val="yellow"/>
          <w:lang w:eastAsia="en-IN"/>
        </w:rPr>
        <w:t xml:space="preserve">Q3, Diamond District, Old Airport Road, Bangalore </w:t>
      </w:r>
      <w:r w:rsidR="00912AB0" w:rsidRPr="008F54E6">
        <w:rPr>
          <w:rFonts w:ascii="Arial" w:eastAsia="Times New Roman" w:hAnsi="Arial" w:cs="Arial"/>
          <w:b/>
          <w:bCs/>
          <w:color w:val="000000"/>
          <w:highlight w:val="yellow"/>
          <w:lang w:eastAsia="en-IN"/>
        </w:rPr>
        <w:t>560008</w:t>
      </w:r>
      <w:r w:rsidR="00912AB0">
        <w:rPr>
          <w:rFonts w:ascii="Arial" w:eastAsia="Arial" w:hAnsi="Arial" w:cs="Arial"/>
          <w:color w:val="000000"/>
        </w:rPr>
        <w:t xml:space="preserve"> (</w:t>
      </w:r>
      <w:r w:rsidR="007C5BDA">
        <w:rPr>
          <w:rFonts w:ascii="Arial" w:eastAsia="Arial" w:hAnsi="Arial" w:cs="Arial"/>
          <w:color w:val="000000"/>
        </w:rPr>
        <w:t>hereinafter referred to as “</w:t>
      </w:r>
      <w:r w:rsidR="007C5BDA">
        <w:rPr>
          <w:rFonts w:ascii="Arial" w:eastAsia="Arial" w:hAnsi="Arial" w:cs="Arial"/>
          <w:b/>
          <w:color w:val="000000"/>
        </w:rPr>
        <w:t>Vendor</w:t>
      </w:r>
      <w:r w:rsidR="007C5BDA">
        <w:rPr>
          <w:rFonts w:ascii="Arial" w:eastAsia="Arial" w:hAnsi="Arial" w:cs="Arial"/>
          <w:color w:val="000000"/>
        </w:rPr>
        <w:t xml:space="preserve">”) </w:t>
      </w:r>
    </w:p>
    <w:p w14:paraId="00000008" w14:textId="77777777" w:rsidR="004D6E8D" w:rsidRDefault="004D6E8D">
      <w:pPr>
        <w:widowControl w:val="0"/>
        <w:pBdr>
          <w:top w:val="nil"/>
          <w:left w:val="nil"/>
          <w:bottom w:val="nil"/>
          <w:right w:val="nil"/>
          <w:between w:val="nil"/>
        </w:pBdr>
        <w:spacing w:after="120"/>
        <w:ind w:left="8"/>
        <w:jc w:val="both"/>
        <w:rPr>
          <w:rFonts w:ascii="Arial" w:eastAsia="Arial" w:hAnsi="Arial" w:cs="Arial"/>
          <w:color w:val="000000"/>
        </w:rPr>
      </w:pPr>
    </w:p>
    <w:p w14:paraId="00000009" w14:textId="77777777" w:rsidR="004D6E8D" w:rsidRDefault="007C5BDA">
      <w:pPr>
        <w:widowControl w:val="0"/>
        <w:pBdr>
          <w:top w:val="nil"/>
          <w:left w:val="nil"/>
          <w:bottom w:val="nil"/>
          <w:right w:val="nil"/>
          <w:between w:val="nil"/>
        </w:pBdr>
        <w:spacing w:after="120"/>
        <w:ind w:left="8"/>
        <w:jc w:val="both"/>
        <w:rPr>
          <w:rFonts w:ascii="Arial" w:eastAsia="Arial" w:hAnsi="Arial" w:cs="Arial"/>
          <w:color w:val="000000"/>
        </w:rPr>
      </w:pPr>
      <w:r>
        <w:rPr>
          <w:rFonts w:ascii="Arial" w:eastAsia="Arial" w:hAnsi="Arial" w:cs="Arial"/>
          <w:color w:val="000000"/>
        </w:rPr>
        <w:t>Company and Vendor are hereinafter individually referred to as “Party” and collectively as “Parties”, as the case may be.</w:t>
      </w:r>
    </w:p>
    <w:p w14:paraId="0000000A" w14:textId="77777777" w:rsidR="004D6E8D" w:rsidRDefault="004D6E8D">
      <w:pPr>
        <w:widowControl w:val="0"/>
        <w:pBdr>
          <w:top w:val="nil"/>
          <w:left w:val="nil"/>
          <w:bottom w:val="nil"/>
          <w:right w:val="nil"/>
          <w:between w:val="nil"/>
        </w:pBdr>
        <w:spacing w:after="120"/>
        <w:ind w:left="8"/>
        <w:jc w:val="both"/>
        <w:rPr>
          <w:rFonts w:ascii="Arial" w:eastAsia="Arial" w:hAnsi="Arial" w:cs="Arial"/>
          <w:color w:val="000000"/>
        </w:rPr>
      </w:pPr>
    </w:p>
    <w:p w14:paraId="0000000B" w14:textId="77777777" w:rsidR="004D6E8D" w:rsidRDefault="007C5BDA">
      <w:pPr>
        <w:widowControl w:val="0"/>
        <w:pBdr>
          <w:top w:val="nil"/>
          <w:left w:val="nil"/>
          <w:bottom w:val="nil"/>
          <w:right w:val="nil"/>
          <w:between w:val="nil"/>
        </w:pBdr>
        <w:spacing w:after="120"/>
        <w:ind w:left="8"/>
        <w:jc w:val="both"/>
        <w:rPr>
          <w:rFonts w:ascii="Arial" w:eastAsia="Arial" w:hAnsi="Arial" w:cs="Arial"/>
          <w:b/>
          <w:color w:val="000000"/>
        </w:rPr>
      </w:pPr>
      <w:r>
        <w:rPr>
          <w:rFonts w:ascii="Arial" w:eastAsia="Arial" w:hAnsi="Arial" w:cs="Arial"/>
          <w:b/>
          <w:color w:val="000000"/>
        </w:rPr>
        <w:t>RECITALS</w:t>
      </w:r>
    </w:p>
    <w:p w14:paraId="0000000C" w14:textId="77777777" w:rsidR="004D6E8D" w:rsidRDefault="007C5BDA">
      <w:pPr>
        <w:widowControl w:val="0"/>
        <w:pBdr>
          <w:top w:val="nil"/>
          <w:left w:val="nil"/>
          <w:bottom w:val="nil"/>
          <w:right w:val="nil"/>
          <w:between w:val="nil"/>
        </w:pBdr>
        <w:spacing w:after="120"/>
        <w:ind w:left="8"/>
        <w:jc w:val="both"/>
        <w:rPr>
          <w:rFonts w:ascii="Arial" w:eastAsia="Arial" w:hAnsi="Arial" w:cs="Arial"/>
          <w:color w:val="000000"/>
        </w:rPr>
      </w:pPr>
      <w:r>
        <w:rPr>
          <w:rFonts w:ascii="Arial" w:eastAsia="Arial" w:hAnsi="Arial" w:cs="Arial"/>
          <w:color w:val="000000"/>
        </w:rPr>
        <w:t xml:space="preserve">WHEREAS, Company is desirous to engage with </w:t>
      </w:r>
      <w:r>
        <w:rPr>
          <w:rFonts w:ascii="Arial" w:eastAsia="Arial" w:hAnsi="Arial" w:cs="Arial"/>
        </w:rPr>
        <w:t>Vendor</w:t>
      </w:r>
      <w:r>
        <w:rPr>
          <w:rFonts w:ascii="Arial" w:eastAsia="Arial" w:hAnsi="Arial" w:cs="Arial"/>
          <w:color w:val="000000"/>
        </w:rPr>
        <w:t xml:space="preserve"> for availing certain Services, the scope and details of which are comprehensively mentioned in </w:t>
      </w:r>
      <w:r>
        <w:rPr>
          <w:rFonts w:ascii="Arial" w:eastAsia="Arial" w:hAnsi="Arial" w:cs="Arial"/>
          <w:b/>
          <w:color w:val="000000"/>
        </w:rPr>
        <w:t xml:space="preserve">Annexure II </w:t>
      </w:r>
      <w:r>
        <w:rPr>
          <w:rFonts w:ascii="Arial" w:eastAsia="Arial" w:hAnsi="Arial" w:cs="Arial"/>
          <w:color w:val="000000"/>
        </w:rPr>
        <w:t>of this Agreement</w:t>
      </w:r>
      <w:r>
        <w:rPr>
          <w:rFonts w:ascii="Arial" w:eastAsia="Arial" w:hAnsi="Arial" w:cs="Arial"/>
          <w:b/>
          <w:color w:val="000000"/>
        </w:rPr>
        <w:t>.</w:t>
      </w:r>
      <w:r>
        <w:rPr>
          <w:rFonts w:ascii="Arial" w:eastAsia="Arial" w:hAnsi="Arial" w:cs="Arial"/>
          <w:color w:val="000000"/>
        </w:rPr>
        <w:t xml:space="preserve">  </w:t>
      </w:r>
    </w:p>
    <w:p w14:paraId="0000000D" w14:textId="77777777" w:rsidR="004D6E8D" w:rsidRDefault="007C5BDA">
      <w:pPr>
        <w:widowControl w:val="0"/>
        <w:pBdr>
          <w:top w:val="nil"/>
          <w:left w:val="nil"/>
          <w:bottom w:val="nil"/>
          <w:right w:val="nil"/>
          <w:between w:val="nil"/>
        </w:pBdr>
        <w:spacing w:after="120"/>
        <w:ind w:left="8"/>
        <w:jc w:val="both"/>
        <w:rPr>
          <w:rFonts w:ascii="Arial" w:eastAsia="Arial" w:hAnsi="Arial" w:cs="Arial"/>
          <w:color w:val="000000"/>
        </w:rPr>
      </w:pPr>
      <w:r>
        <w:rPr>
          <w:rFonts w:ascii="Arial" w:eastAsia="Arial" w:hAnsi="Arial" w:cs="Arial"/>
          <w:color w:val="000000"/>
        </w:rPr>
        <w:t xml:space="preserve">WHEREAS, </w:t>
      </w:r>
      <w:r>
        <w:rPr>
          <w:rFonts w:ascii="Arial" w:eastAsia="Arial" w:hAnsi="Arial" w:cs="Arial"/>
        </w:rPr>
        <w:t>Vendor</w:t>
      </w:r>
      <w:r>
        <w:rPr>
          <w:rFonts w:ascii="Arial" w:eastAsia="Arial" w:hAnsi="Arial" w:cs="Arial"/>
          <w:color w:val="000000"/>
        </w:rPr>
        <w:t xml:space="preserve"> has made representations with regard to the relevant expertise and capabilities that qualify their personnel to render the Services required by Company and is willing to render the said Services to Company.</w:t>
      </w:r>
    </w:p>
    <w:p w14:paraId="0000000E" w14:textId="77777777" w:rsidR="004D6E8D" w:rsidRDefault="004D6E8D">
      <w:pPr>
        <w:widowControl w:val="0"/>
        <w:pBdr>
          <w:top w:val="nil"/>
          <w:left w:val="nil"/>
          <w:bottom w:val="nil"/>
          <w:right w:val="nil"/>
          <w:between w:val="nil"/>
        </w:pBdr>
        <w:spacing w:after="120"/>
        <w:ind w:left="8"/>
        <w:jc w:val="both"/>
        <w:rPr>
          <w:rFonts w:ascii="Arial" w:eastAsia="Arial" w:hAnsi="Arial" w:cs="Arial"/>
          <w:color w:val="000000"/>
        </w:rPr>
      </w:pPr>
    </w:p>
    <w:p w14:paraId="0000000F" w14:textId="77777777" w:rsidR="004D6E8D" w:rsidRDefault="007C5BDA">
      <w:pPr>
        <w:widowControl w:val="0"/>
        <w:pBdr>
          <w:top w:val="nil"/>
          <w:left w:val="nil"/>
          <w:bottom w:val="nil"/>
          <w:right w:val="nil"/>
          <w:between w:val="nil"/>
        </w:pBdr>
        <w:spacing w:after="120"/>
        <w:ind w:left="8"/>
        <w:jc w:val="both"/>
        <w:rPr>
          <w:rFonts w:ascii="Arial" w:eastAsia="Arial" w:hAnsi="Arial" w:cs="Arial"/>
          <w:color w:val="000000"/>
        </w:rPr>
      </w:pPr>
      <w:r>
        <w:rPr>
          <w:rFonts w:ascii="Arial" w:eastAsia="Arial" w:hAnsi="Arial" w:cs="Arial"/>
          <w:color w:val="000000"/>
        </w:rPr>
        <w:t>NOW, THEREFORE, IN CONSIDERATION OF THE MUTUAL COVENANTS CONTAINED HEREIN THE PARTIES AGREE AS FOLLOWS:</w:t>
      </w:r>
    </w:p>
    <w:p w14:paraId="00000010" w14:textId="77777777" w:rsidR="004D6E8D" w:rsidRDefault="004D6E8D">
      <w:pPr>
        <w:pBdr>
          <w:top w:val="nil"/>
          <w:left w:val="nil"/>
          <w:bottom w:val="nil"/>
          <w:right w:val="nil"/>
          <w:between w:val="nil"/>
        </w:pBdr>
        <w:ind w:left="368"/>
        <w:jc w:val="both"/>
        <w:rPr>
          <w:rFonts w:ascii="Arial" w:eastAsia="Arial" w:hAnsi="Arial" w:cs="Arial"/>
          <w:b/>
          <w:color w:val="000000"/>
        </w:rPr>
      </w:pPr>
    </w:p>
    <w:p w14:paraId="00000011" w14:textId="77777777" w:rsidR="004D6E8D" w:rsidRDefault="007C5BDA">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Scope of the Agreement</w:t>
      </w:r>
    </w:p>
    <w:p w14:paraId="00000012" w14:textId="77777777" w:rsidR="004D6E8D" w:rsidRDefault="004D6E8D">
      <w:pPr>
        <w:pBdr>
          <w:top w:val="nil"/>
          <w:left w:val="nil"/>
          <w:bottom w:val="nil"/>
          <w:right w:val="nil"/>
          <w:between w:val="nil"/>
        </w:pBdr>
        <w:ind w:left="368"/>
        <w:jc w:val="both"/>
        <w:rPr>
          <w:rFonts w:ascii="Arial" w:eastAsia="Arial" w:hAnsi="Arial" w:cs="Arial"/>
          <w:b/>
          <w:color w:val="000000"/>
        </w:rPr>
      </w:pPr>
    </w:p>
    <w:p w14:paraId="00000013" w14:textId="1B0631F1" w:rsidR="004D6E8D" w:rsidRDefault="007C5BDA">
      <w:pPr>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Subject to the </w:t>
      </w:r>
      <w:r w:rsidRPr="00DA03DE">
        <w:rPr>
          <w:rFonts w:ascii="Arial" w:eastAsia="Arial" w:hAnsi="Arial" w:cs="Arial"/>
          <w:color w:val="000000"/>
        </w:rPr>
        <w:t xml:space="preserve">terms and conditions of this Agreement, Vendor is willing to provide </w:t>
      </w:r>
      <w:ins w:id="1" w:author="Aishwarya.Behera" w:date="2022-05-25T11:41:00Z">
        <w:r w:rsidR="008D6090">
          <w:rPr>
            <w:rFonts w:ascii="Arial" w:eastAsia="Arial" w:hAnsi="Arial" w:cs="Arial"/>
            <w:color w:val="000000"/>
          </w:rPr>
          <w:t>Content writing services</w:t>
        </w:r>
      </w:ins>
      <w:r w:rsidR="008D6090" w:rsidRPr="00DA03DE">
        <w:rPr>
          <w:rFonts w:ascii="Arial" w:eastAsia="Arial" w:hAnsi="Arial" w:cs="Arial"/>
          <w:color w:val="000000"/>
        </w:rPr>
        <w:t xml:space="preserve"> </w:t>
      </w:r>
      <w:r w:rsidRPr="00DA03DE">
        <w:rPr>
          <w:rFonts w:ascii="Arial" w:eastAsia="Arial" w:hAnsi="Arial" w:cs="Arial"/>
          <w:color w:val="000000"/>
        </w:rPr>
        <w:t>and</w:t>
      </w:r>
      <w:r>
        <w:rPr>
          <w:rFonts w:ascii="Arial" w:eastAsia="Arial" w:hAnsi="Arial" w:cs="Arial"/>
          <w:color w:val="000000"/>
        </w:rPr>
        <w:t xml:space="preserve"> such other Services (“Services”) to Homelane, as described in </w:t>
      </w:r>
      <w:r>
        <w:rPr>
          <w:rFonts w:ascii="Arial" w:eastAsia="Arial" w:hAnsi="Arial" w:cs="Arial"/>
          <w:b/>
          <w:color w:val="000000"/>
        </w:rPr>
        <w:t>Annexure II</w:t>
      </w:r>
      <w:r>
        <w:rPr>
          <w:rFonts w:ascii="Arial" w:eastAsia="Arial" w:hAnsi="Arial" w:cs="Arial"/>
          <w:color w:val="000000"/>
        </w:rPr>
        <w:t xml:space="preserve">, for the term of this Agreement. </w:t>
      </w:r>
    </w:p>
    <w:p w14:paraId="00000014" w14:textId="77777777" w:rsidR="004D6E8D" w:rsidRDefault="004D6E8D">
      <w:pPr>
        <w:pBdr>
          <w:top w:val="nil"/>
          <w:left w:val="nil"/>
          <w:bottom w:val="nil"/>
          <w:right w:val="nil"/>
          <w:between w:val="nil"/>
        </w:pBdr>
        <w:ind w:left="488"/>
        <w:jc w:val="both"/>
        <w:rPr>
          <w:rFonts w:ascii="Arial" w:eastAsia="Arial" w:hAnsi="Arial" w:cs="Arial"/>
          <w:b/>
          <w:color w:val="000000"/>
        </w:rPr>
      </w:pPr>
    </w:p>
    <w:p w14:paraId="00000015" w14:textId="2C5944C4" w:rsidR="004D6E8D" w:rsidRDefault="007C5BDA">
      <w:pPr>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The Company hereby appoints the Vendor to provide and perform such services as mentioned in Annexure-II and the Vendor hereby accepts the appointment to provide, perform and deliver the said Services, on a </w:t>
      </w:r>
      <w:r>
        <w:rPr>
          <w:rFonts w:ascii="Arial" w:eastAsia="Arial" w:hAnsi="Arial" w:cs="Arial"/>
          <w:color w:val="000000"/>
          <w:highlight w:val="yellow"/>
        </w:rPr>
        <w:t>non-exclusive basis.</w:t>
      </w:r>
      <w:r>
        <w:rPr>
          <w:rFonts w:ascii="Arial" w:eastAsia="Arial" w:hAnsi="Arial" w:cs="Arial"/>
          <w:color w:val="000000"/>
        </w:rPr>
        <w:t xml:space="preserve"> </w:t>
      </w:r>
    </w:p>
    <w:p w14:paraId="00000016"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17" w14:textId="77777777" w:rsidR="004D6E8D" w:rsidRDefault="007C5BDA">
      <w:pPr>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Unless as otherwise mutually agreed between the Parties, in writing, the consideration for the Services provided by the Vendor (“Fees”) and the manner of such payment shall be according to the Order Form prescribed in </w:t>
      </w:r>
      <w:r>
        <w:rPr>
          <w:rFonts w:ascii="Arial" w:eastAsia="Arial" w:hAnsi="Arial" w:cs="Arial"/>
          <w:b/>
          <w:color w:val="000000"/>
        </w:rPr>
        <w:t xml:space="preserve">Annexure I </w:t>
      </w:r>
      <w:r>
        <w:rPr>
          <w:rFonts w:ascii="Arial" w:eastAsia="Arial" w:hAnsi="Arial" w:cs="Arial"/>
          <w:color w:val="000000"/>
        </w:rPr>
        <w:t>of the Agreement.</w:t>
      </w:r>
    </w:p>
    <w:p w14:paraId="00000018" w14:textId="77777777" w:rsidR="004D6E8D" w:rsidRDefault="004D6E8D">
      <w:pPr>
        <w:pBdr>
          <w:top w:val="nil"/>
          <w:left w:val="nil"/>
          <w:bottom w:val="nil"/>
          <w:right w:val="nil"/>
          <w:between w:val="nil"/>
        </w:pBdr>
        <w:ind w:left="720"/>
        <w:jc w:val="both"/>
        <w:rPr>
          <w:rFonts w:ascii="Arial" w:eastAsia="Arial" w:hAnsi="Arial" w:cs="Arial"/>
          <w:b/>
          <w:color w:val="000000"/>
        </w:rPr>
      </w:pPr>
    </w:p>
    <w:p w14:paraId="00000019" w14:textId="77777777" w:rsidR="004D6E8D" w:rsidRDefault="007C5BDA">
      <w:pPr>
        <w:numPr>
          <w:ilvl w:val="0"/>
          <w:numId w:val="4"/>
        </w:numPr>
        <w:pBdr>
          <w:top w:val="nil"/>
          <w:left w:val="none" w:sz="0" w:space="18" w:color="000000"/>
          <w:bottom w:val="nil"/>
          <w:right w:val="nil"/>
          <w:between w:val="nil"/>
        </w:pBdr>
        <w:jc w:val="both"/>
        <w:rPr>
          <w:rFonts w:ascii="Arial" w:eastAsia="Arial" w:hAnsi="Arial" w:cs="Arial"/>
          <w:b/>
          <w:color w:val="000000"/>
        </w:rPr>
      </w:pPr>
      <w:bookmarkStart w:id="2" w:name="_heading=h.30j0zll" w:colFirst="0" w:colLast="0"/>
      <w:bookmarkEnd w:id="2"/>
      <w:r>
        <w:rPr>
          <w:rFonts w:ascii="Arial" w:eastAsia="Arial" w:hAnsi="Arial" w:cs="Arial"/>
          <w:b/>
          <w:color w:val="000000"/>
        </w:rPr>
        <w:t xml:space="preserve">  General Service Terms</w:t>
      </w:r>
    </w:p>
    <w:p w14:paraId="0000001A" w14:textId="77777777" w:rsidR="004D6E8D" w:rsidRDefault="004D6E8D">
      <w:pPr>
        <w:pBdr>
          <w:top w:val="nil"/>
          <w:left w:val="none" w:sz="0" w:space="18" w:color="000000"/>
          <w:bottom w:val="nil"/>
          <w:right w:val="nil"/>
          <w:between w:val="nil"/>
        </w:pBdr>
        <w:ind w:left="488"/>
        <w:jc w:val="both"/>
        <w:rPr>
          <w:rFonts w:ascii="Arial" w:eastAsia="Arial" w:hAnsi="Arial" w:cs="Arial"/>
          <w:b/>
          <w:color w:val="000000"/>
        </w:rPr>
      </w:pPr>
    </w:p>
    <w:p w14:paraId="0000001B" w14:textId="5D008DFB" w:rsidR="004D6E8D" w:rsidRDefault="007C5BDA">
      <w:pPr>
        <w:numPr>
          <w:ilvl w:val="1"/>
          <w:numId w:val="4"/>
        </w:numPr>
        <w:pBdr>
          <w:top w:val="nil"/>
          <w:left w:val="none" w:sz="0" w:space="18" w:color="000000"/>
          <w:bottom w:val="nil"/>
          <w:right w:val="nil"/>
          <w:between w:val="nil"/>
        </w:pBdr>
        <w:jc w:val="both"/>
        <w:rPr>
          <w:rFonts w:ascii="Arial" w:eastAsia="Arial" w:hAnsi="Arial" w:cs="Arial"/>
          <w:b/>
          <w:color w:val="000000"/>
        </w:rPr>
      </w:pPr>
      <w:r>
        <w:rPr>
          <w:rFonts w:ascii="Arial" w:eastAsia="Arial" w:hAnsi="Arial" w:cs="Arial"/>
          <w:color w:val="000000"/>
        </w:rPr>
        <w:t xml:space="preserve">The payment criteria for the Services provided by the Vendor, is to be strictly construed with the applicable Order Form, prescribed in </w:t>
      </w:r>
      <w:r>
        <w:rPr>
          <w:rFonts w:ascii="Arial" w:eastAsia="Arial" w:hAnsi="Arial" w:cs="Arial"/>
          <w:b/>
          <w:color w:val="000000"/>
        </w:rPr>
        <w:t>Annexure I</w:t>
      </w:r>
      <w:r>
        <w:rPr>
          <w:rFonts w:ascii="Arial" w:eastAsia="Arial" w:hAnsi="Arial" w:cs="Arial"/>
          <w:color w:val="000000"/>
        </w:rPr>
        <w:t xml:space="preserve"> of the Agreement. Any modification to the same shall be mutually decided and in writing. For any new Order Form, the Parties are required to enter into an amendment to this main service agreement.</w:t>
      </w:r>
      <w:ins w:id="3" w:author="Aishwarya.Behera" w:date="2022-05-25T14:44:00Z">
        <w:r w:rsidR="00FC61DC">
          <w:rPr>
            <w:rFonts w:ascii="Arial" w:eastAsia="Arial" w:hAnsi="Arial" w:cs="Arial"/>
            <w:color w:val="000000"/>
          </w:rPr>
          <w:t xml:space="preserve"> All such </w:t>
        </w:r>
      </w:ins>
      <w:ins w:id="4" w:author="Aishwarya.Behera" w:date="2022-05-25T14:45:00Z">
        <w:r w:rsidR="00FC61DC">
          <w:rPr>
            <w:rFonts w:ascii="Arial" w:eastAsia="Arial" w:hAnsi="Arial" w:cs="Arial"/>
            <w:color w:val="000000"/>
          </w:rPr>
          <w:t>amendments have to be mutually decided in writing.</w:t>
        </w:r>
      </w:ins>
    </w:p>
    <w:p w14:paraId="0000001C" w14:textId="77777777" w:rsidR="004D6E8D" w:rsidRDefault="004D6E8D">
      <w:pPr>
        <w:pBdr>
          <w:top w:val="nil"/>
          <w:left w:val="none" w:sz="0" w:space="18" w:color="000000"/>
          <w:bottom w:val="nil"/>
          <w:right w:val="nil"/>
          <w:between w:val="nil"/>
        </w:pBdr>
        <w:ind w:left="488"/>
        <w:jc w:val="both"/>
        <w:rPr>
          <w:rFonts w:ascii="Arial" w:eastAsia="Arial" w:hAnsi="Arial" w:cs="Arial"/>
          <w:b/>
          <w:color w:val="000000"/>
        </w:rPr>
      </w:pPr>
    </w:p>
    <w:p w14:paraId="0000001D" w14:textId="77777777" w:rsidR="004D6E8D" w:rsidRDefault="007C5BDA">
      <w:pPr>
        <w:pBdr>
          <w:top w:val="nil"/>
          <w:left w:val="none" w:sz="0" w:space="18" w:color="000000"/>
          <w:bottom w:val="nil"/>
          <w:right w:val="nil"/>
          <w:between w:val="nil"/>
        </w:pBdr>
        <w:ind w:left="488"/>
        <w:jc w:val="both"/>
        <w:rPr>
          <w:rFonts w:ascii="Arial" w:eastAsia="Arial" w:hAnsi="Arial" w:cs="Arial"/>
          <w:b/>
          <w:color w:val="000000"/>
        </w:rPr>
      </w:pPr>
      <w:r>
        <w:rPr>
          <w:rFonts w:ascii="Arial" w:eastAsia="Arial" w:hAnsi="Arial" w:cs="Arial"/>
          <w:color w:val="000000"/>
        </w:rPr>
        <w:lastRenderedPageBreak/>
        <w:t xml:space="preserve">  </w:t>
      </w:r>
    </w:p>
    <w:p w14:paraId="0000001E"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The Vendor shall inform the Company immediately, in writing, if for any reason it is unable or unlikely to fulfill the purposes for which the Agreement has been entered into or if there </w:t>
      </w:r>
      <w:proofErr w:type="gramStart"/>
      <w:r>
        <w:rPr>
          <w:rFonts w:ascii="Arial" w:eastAsia="Arial" w:hAnsi="Arial" w:cs="Arial"/>
          <w:color w:val="000000"/>
        </w:rPr>
        <w:t>is</w:t>
      </w:r>
      <w:proofErr w:type="gramEnd"/>
      <w:r>
        <w:rPr>
          <w:rFonts w:ascii="Arial" w:eastAsia="Arial" w:hAnsi="Arial" w:cs="Arial"/>
          <w:color w:val="000000"/>
        </w:rPr>
        <w:t xml:space="preserve"> any circumstances which arise that affect the working and function of the said Vendor. In such a case, the Company has the sole discretion to either continue or terminate the Agreement, along with the refund of the Fees paid, if any, by the Company. </w:t>
      </w:r>
    </w:p>
    <w:p w14:paraId="0000001F"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20"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Vendor shall comply with applicable local, state, national and foreign laws in connection with its Services, including those laws related to data privacy, market communications, and the transmission of technical or personal data.  </w:t>
      </w:r>
    </w:p>
    <w:p w14:paraId="00000021"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22"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The role of the Vendor shall be that of an Independent Consultant for delivery of Services as mutually agreed upon and prescribed in Annexure II of the Agreement. Under no circumstances can the Vendor claim itself as an employee or partner of the Company. </w:t>
      </w:r>
    </w:p>
    <w:p w14:paraId="00000023"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24" w14:textId="77777777" w:rsidR="004D6E8D" w:rsidRDefault="007C5BDA">
      <w:pPr>
        <w:numPr>
          <w:ilvl w:val="0"/>
          <w:numId w:val="4"/>
        </w:numPr>
        <w:pBdr>
          <w:top w:val="nil"/>
          <w:left w:val="none" w:sz="0" w:space="18" w:color="000000"/>
          <w:bottom w:val="nil"/>
          <w:right w:val="nil"/>
          <w:between w:val="nil"/>
        </w:pBdr>
        <w:spacing w:after="240"/>
        <w:jc w:val="both"/>
        <w:rPr>
          <w:rFonts w:ascii="Arial" w:eastAsia="Arial" w:hAnsi="Arial" w:cs="Arial"/>
          <w:b/>
          <w:color w:val="000000"/>
        </w:rPr>
      </w:pPr>
      <w:r>
        <w:rPr>
          <w:rFonts w:ascii="Arial" w:eastAsia="Arial" w:hAnsi="Arial" w:cs="Arial"/>
          <w:b/>
          <w:color w:val="000000"/>
        </w:rPr>
        <w:t xml:space="preserve">  Confidential Information. </w:t>
      </w:r>
    </w:p>
    <w:p w14:paraId="00000025" w14:textId="77777777" w:rsidR="004D6E8D" w:rsidRDefault="007C5BDA">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In view of the engagement under this Agreement, Vendor will receive information proprietary to Company, including but not limited to, Company’s business plans, Customer Data, sales kit (brochures, catalogues, training manuals, documents, etc.), technical and marketing information, furniture designs, interior designs, customer lists and related information, other vendors and pricing lists and policies as they may be developed by Company from time to time, and such other business information which is identified as “Confidential” or “Proprietary” or </w:t>
      </w:r>
      <w:r>
        <w:rPr>
          <w:rFonts w:ascii="Arial" w:eastAsia="Arial" w:hAnsi="Arial" w:cs="Arial"/>
        </w:rPr>
        <w:t>which the Vendor has reasons to believe is treated as confidential by the Company</w:t>
      </w:r>
      <w:r>
        <w:rPr>
          <w:rFonts w:ascii="Arial" w:eastAsia="Arial" w:hAnsi="Arial" w:cs="Arial"/>
          <w:color w:val="000000"/>
        </w:rPr>
        <w:t xml:space="preserve"> (“</w:t>
      </w:r>
      <w:r>
        <w:rPr>
          <w:rFonts w:ascii="Arial" w:eastAsia="Arial" w:hAnsi="Arial" w:cs="Arial"/>
          <w:b/>
          <w:color w:val="000000"/>
        </w:rPr>
        <w:t>Confidential Information</w:t>
      </w:r>
      <w:r>
        <w:rPr>
          <w:rFonts w:ascii="Arial" w:eastAsia="Arial" w:hAnsi="Arial" w:cs="Arial"/>
          <w:color w:val="000000"/>
        </w:rPr>
        <w:t xml:space="preserve">”). </w:t>
      </w:r>
    </w:p>
    <w:p w14:paraId="00000026" w14:textId="77777777" w:rsidR="004D6E8D" w:rsidRDefault="007C5BDA">
      <w:pPr>
        <w:numPr>
          <w:ilvl w:val="1"/>
          <w:numId w:val="4"/>
        </w:numPr>
        <w:pBdr>
          <w:top w:val="nil"/>
          <w:left w:val="none" w:sz="0" w:space="18" w:color="000000"/>
          <w:bottom w:val="nil"/>
          <w:right w:val="nil"/>
          <w:between w:val="nil"/>
        </w:pBdr>
        <w:spacing w:before="340"/>
        <w:jc w:val="both"/>
        <w:rPr>
          <w:rFonts w:ascii="Arial" w:eastAsia="Arial" w:hAnsi="Arial" w:cs="Arial"/>
          <w:b/>
          <w:color w:val="000000"/>
        </w:rPr>
      </w:pPr>
      <w:r>
        <w:rPr>
          <w:rFonts w:ascii="Arial" w:eastAsia="Arial" w:hAnsi="Arial" w:cs="Arial"/>
          <w:color w:val="000000"/>
        </w:rPr>
        <w:t>The Vendor understands and agrees that all Confidential Information disclosed by Company hereunder shall be maintained in confidence and shall not be disclosed to any Third Party or used for any purpose except as expressly permitted herein without the prior written consent of the Company. The Vendor shall take similar measures to prevent the disclosure and unauthorized use of Confidential Information of the Company, as it uses to protect its own confidential information, but in no event less than reasonable care. Nothing herein shall prevent Vendor from making reasonable and necessary disclosure of relevant Confidential Information to its affiliates, officers, employees, contractors and agents who have a need to know such information pursuant to their duties, provided that each party takes all reasonable precautions to prevent further disclosure or duplication of the Confidential Information.</w:t>
      </w:r>
    </w:p>
    <w:p w14:paraId="00000027"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28" w14:textId="77777777" w:rsidR="004D6E8D" w:rsidRDefault="007C5BDA">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The confidentiality obligations set forth herein shall survive perpetually, regardless of expiry or earlier termination of this Agreement. </w:t>
      </w:r>
    </w:p>
    <w:p w14:paraId="00000029"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2A" w14:textId="77777777" w:rsidR="004D6E8D" w:rsidRDefault="007C5BDA">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color w:val="000000"/>
        </w:rPr>
        <w:t>Upon expiry or earlier termination of this Agreement, Vendor shall, at Company’s option, either promptly return all copies of the Confidential Information to the Company or destroy the same and certify destruction thereof.</w:t>
      </w:r>
    </w:p>
    <w:p w14:paraId="0000002B" w14:textId="77777777" w:rsidR="004D6E8D" w:rsidRDefault="007C5BDA">
      <w:pPr>
        <w:numPr>
          <w:ilvl w:val="0"/>
          <w:numId w:val="4"/>
        </w:numPr>
        <w:pBdr>
          <w:top w:val="nil"/>
          <w:left w:val="none" w:sz="0" w:space="18" w:color="000000"/>
          <w:bottom w:val="nil"/>
          <w:right w:val="nil"/>
          <w:between w:val="nil"/>
        </w:pBdr>
        <w:spacing w:before="340"/>
        <w:jc w:val="both"/>
        <w:rPr>
          <w:rFonts w:ascii="Arial" w:eastAsia="Arial" w:hAnsi="Arial" w:cs="Arial"/>
          <w:b/>
          <w:color w:val="000000"/>
        </w:rPr>
      </w:pPr>
      <w:r>
        <w:rPr>
          <w:rFonts w:ascii="Arial" w:eastAsia="Arial" w:hAnsi="Arial" w:cs="Arial"/>
          <w:b/>
          <w:color w:val="000000"/>
        </w:rPr>
        <w:t xml:space="preserve">  Data Protection.</w:t>
      </w:r>
    </w:p>
    <w:p w14:paraId="0000002C" w14:textId="77777777" w:rsidR="004D6E8D" w:rsidRDefault="004D6E8D">
      <w:pPr>
        <w:pBdr>
          <w:top w:val="nil"/>
          <w:left w:val="none" w:sz="0" w:space="18" w:color="000000"/>
          <w:bottom w:val="nil"/>
          <w:right w:val="nil"/>
          <w:between w:val="nil"/>
        </w:pBdr>
        <w:ind w:left="488"/>
        <w:jc w:val="both"/>
        <w:rPr>
          <w:rFonts w:ascii="Arial" w:eastAsia="Arial" w:hAnsi="Arial" w:cs="Arial"/>
          <w:b/>
          <w:color w:val="000000"/>
        </w:rPr>
      </w:pPr>
    </w:p>
    <w:p w14:paraId="0000002D"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b/>
          <w:color w:val="000000"/>
        </w:rPr>
      </w:pPr>
      <w:r>
        <w:rPr>
          <w:rFonts w:ascii="Arial" w:eastAsia="Arial" w:hAnsi="Arial" w:cs="Arial"/>
          <w:color w:val="000000"/>
        </w:rPr>
        <w:t xml:space="preserve">Company shall own all rights, title and/or interest in and to all of the data and information including but not limited to employee details, business details etc. inserted or generated pursuant to the use of Services ("Company Data"). The Vendor shall uphold absolute confidentiality of any Company Data and shall use the Company Data only for the purpose of this Agreement and not otherwise in any case and in any form, completely or partially. </w:t>
      </w:r>
    </w:p>
    <w:p w14:paraId="0000002E" w14:textId="77777777" w:rsidR="004D6E8D" w:rsidRDefault="004D6E8D">
      <w:pPr>
        <w:pBdr>
          <w:top w:val="nil"/>
          <w:left w:val="none" w:sz="0" w:space="18" w:color="000000"/>
          <w:bottom w:val="nil"/>
          <w:right w:val="nil"/>
          <w:between w:val="nil"/>
        </w:pBdr>
        <w:ind w:left="368"/>
        <w:jc w:val="both"/>
        <w:rPr>
          <w:rFonts w:ascii="Arial" w:eastAsia="Arial" w:hAnsi="Arial" w:cs="Arial"/>
          <w:b/>
          <w:color w:val="000000"/>
        </w:rPr>
      </w:pPr>
    </w:p>
    <w:p w14:paraId="0000002F" w14:textId="77777777" w:rsidR="004D6E8D" w:rsidRDefault="004D6E8D">
      <w:pPr>
        <w:pBdr>
          <w:top w:val="nil"/>
          <w:left w:val="none" w:sz="0" w:space="18" w:color="000000"/>
          <w:bottom w:val="nil"/>
          <w:right w:val="nil"/>
          <w:between w:val="nil"/>
        </w:pBdr>
        <w:ind w:left="368"/>
        <w:jc w:val="both"/>
        <w:rPr>
          <w:rFonts w:ascii="Arial" w:eastAsia="Arial" w:hAnsi="Arial" w:cs="Arial"/>
          <w:b/>
          <w:color w:val="000000"/>
        </w:rPr>
      </w:pPr>
    </w:p>
    <w:p w14:paraId="404A2E3C" w14:textId="20B8D509" w:rsidR="00DA0ED5" w:rsidRPr="00DA0ED5" w:rsidRDefault="007C5BDA" w:rsidP="00DA0ED5">
      <w:pPr>
        <w:numPr>
          <w:ilvl w:val="0"/>
          <w:numId w:val="4"/>
        </w:numPr>
        <w:pBdr>
          <w:top w:val="nil"/>
          <w:left w:val="none" w:sz="0" w:space="18" w:color="000000"/>
          <w:bottom w:val="nil"/>
          <w:right w:val="nil"/>
          <w:between w:val="nil"/>
        </w:pBdr>
        <w:jc w:val="both"/>
        <w:rPr>
          <w:rFonts w:ascii="Arial" w:eastAsia="Arial" w:hAnsi="Arial" w:cs="Arial"/>
          <w:b/>
          <w:color w:val="000000"/>
        </w:rPr>
      </w:pPr>
      <w:r>
        <w:rPr>
          <w:rFonts w:ascii="Arial" w:eastAsia="Arial" w:hAnsi="Arial" w:cs="Arial"/>
          <w:b/>
          <w:color w:val="000000"/>
        </w:rPr>
        <w:t xml:space="preserve">      Representations and Warranties.</w:t>
      </w:r>
    </w:p>
    <w:p w14:paraId="00000031" w14:textId="77777777" w:rsidR="004D6E8D" w:rsidRDefault="004D6E8D">
      <w:pPr>
        <w:pBdr>
          <w:top w:val="nil"/>
          <w:left w:val="none" w:sz="0" w:space="18" w:color="000000"/>
          <w:bottom w:val="nil"/>
          <w:right w:val="nil"/>
          <w:between w:val="nil"/>
        </w:pBdr>
        <w:ind w:left="368"/>
        <w:jc w:val="both"/>
        <w:rPr>
          <w:rFonts w:ascii="Arial" w:eastAsia="Arial" w:hAnsi="Arial" w:cs="Arial"/>
          <w:b/>
          <w:color w:val="000000"/>
        </w:rPr>
      </w:pPr>
    </w:p>
    <w:p w14:paraId="00000032"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b/>
          <w:color w:val="000000"/>
        </w:rPr>
      </w:pPr>
      <w:r>
        <w:rPr>
          <w:rFonts w:ascii="Arial" w:eastAsia="Arial" w:hAnsi="Arial" w:cs="Arial"/>
          <w:color w:val="000000"/>
        </w:rPr>
        <w:t xml:space="preserve">    The Vendor hereby represents and warrants to the Company, that:</w:t>
      </w:r>
    </w:p>
    <w:p w14:paraId="00000033" w14:textId="77777777" w:rsidR="004D6E8D" w:rsidRDefault="004D6E8D">
      <w:pPr>
        <w:pBdr>
          <w:top w:val="nil"/>
          <w:left w:val="none" w:sz="0" w:space="18" w:color="000000"/>
          <w:bottom w:val="nil"/>
          <w:right w:val="nil"/>
          <w:between w:val="nil"/>
        </w:pBdr>
        <w:ind w:left="488"/>
        <w:jc w:val="both"/>
        <w:rPr>
          <w:rFonts w:ascii="Arial" w:eastAsia="Arial" w:hAnsi="Arial" w:cs="Arial"/>
          <w:b/>
          <w:color w:val="000000"/>
        </w:rPr>
      </w:pPr>
    </w:p>
    <w:p w14:paraId="00000034"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It has all the applicable licenses, permits, authorities and consents to provide Services under this Agreement. </w:t>
      </w:r>
    </w:p>
    <w:p w14:paraId="00000035" w14:textId="77101468"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It is the lawful owner/proprietor of the Service</w:t>
      </w:r>
      <w:ins w:id="5" w:author="Aishwarya.Behera" w:date="2022-05-25T14:55:00Z">
        <w:r w:rsidR="00C914DC">
          <w:rPr>
            <w:rFonts w:ascii="Arial" w:eastAsia="Arial" w:hAnsi="Arial" w:cs="Arial"/>
            <w:color w:val="000000"/>
          </w:rPr>
          <w:t xml:space="preserve"> Provider’</w:t>
        </w:r>
      </w:ins>
      <w:r>
        <w:rPr>
          <w:rFonts w:ascii="Arial" w:eastAsia="Arial" w:hAnsi="Arial" w:cs="Arial"/>
          <w:color w:val="000000"/>
        </w:rPr>
        <w:t>s</w:t>
      </w:r>
      <w:ins w:id="6" w:author="Aishwarya.Behera" w:date="2022-05-25T14:56:00Z">
        <w:r w:rsidR="00C914DC">
          <w:rPr>
            <w:rFonts w:ascii="Arial" w:eastAsia="Arial" w:hAnsi="Arial" w:cs="Arial"/>
            <w:color w:val="000000"/>
          </w:rPr>
          <w:t xml:space="preserve"> legal </w:t>
        </w:r>
        <w:proofErr w:type="spellStart"/>
        <w:r w:rsidR="00C914DC">
          <w:rPr>
            <w:rFonts w:ascii="Arial" w:eastAsia="Arial" w:hAnsi="Arial" w:cs="Arial"/>
            <w:color w:val="000000"/>
          </w:rPr>
          <w:t>entity</w:t>
        </w:r>
      </w:ins>
      <w:del w:id="7" w:author="Aishwarya.Behera" w:date="2022-05-25T14:56:00Z">
        <w:r w:rsidDel="00C914DC">
          <w:rPr>
            <w:rFonts w:ascii="Arial" w:eastAsia="Arial" w:hAnsi="Arial" w:cs="Arial"/>
            <w:color w:val="000000"/>
          </w:rPr>
          <w:delText xml:space="preserve"> </w:delText>
        </w:r>
      </w:del>
      <w:r>
        <w:rPr>
          <w:rFonts w:ascii="Arial" w:eastAsia="Arial" w:hAnsi="Arial" w:cs="Arial"/>
          <w:color w:val="000000"/>
        </w:rPr>
        <w:t>provided</w:t>
      </w:r>
      <w:proofErr w:type="spellEnd"/>
      <w:r>
        <w:rPr>
          <w:rFonts w:ascii="Arial" w:eastAsia="Arial" w:hAnsi="Arial" w:cs="Arial"/>
          <w:color w:val="000000"/>
        </w:rPr>
        <w:t xml:space="preserve"> thereof, and has the right and authority to provide such Services to the Company. This Agreement do not and will not conflict with the terms of any other agreement to which Vendor is a party</w:t>
      </w:r>
    </w:p>
    <w:p w14:paraId="00000036"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The Services shall not violate, infringe or misappropriate any </w:t>
      </w:r>
      <w:proofErr w:type="gramStart"/>
      <w:r>
        <w:rPr>
          <w:rFonts w:ascii="Arial" w:eastAsia="Arial" w:hAnsi="Arial" w:cs="Arial"/>
          <w:color w:val="000000"/>
        </w:rPr>
        <w:t>third party</w:t>
      </w:r>
      <w:proofErr w:type="gramEnd"/>
      <w:r>
        <w:rPr>
          <w:rFonts w:ascii="Arial" w:eastAsia="Arial" w:hAnsi="Arial" w:cs="Arial"/>
          <w:color w:val="000000"/>
        </w:rPr>
        <w:t xml:space="preserve"> intellectual property or proprietary rights.</w:t>
      </w:r>
    </w:p>
    <w:p w14:paraId="00000037"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The Services will be performed in a professional and workmanlike manner in accordance with industry standards for such Services.  </w:t>
      </w:r>
    </w:p>
    <w:p w14:paraId="00000038"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It shall comply with all applicable laws including data protection, </w:t>
      </w:r>
      <w:proofErr w:type="spellStart"/>
      <w:r>
        <w:rPr>
          <w:rFonts w:ascii="Arial" w:eastAsia="Arial" w:hAnsi="Arial" w:cs="Arial"/>
          <w:color w:val="000000"/>
        </w:rPr>
        <w:t>labour</w:t>
      </w:r>
      <w:proofErr w:type="spellEnd"/>
      <w:r>
        <w:rPr>
          <w:rFonts w:ascii="Arial" w:eastAsia="Arial" w:hAnsi="Arial" w:cs="Arial"/>
          <w:color w:val="000000"/>
        </w:rPr>
        <w:t xml:space="preserve"> laws and privacy laws to name a few. </w:t>
      </w:r>
    </w:p>
    <w:p w14:paraId="00000039"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That there are no claims, judgments or settlements against or owed by Vendor relating to its Company, database or Service thereof.</w:t>
      </w:r>
    </w:p>
    <w:p w14:paraId="582FAB73" w14:textId="300ED828" w:rsidR="00DA0ED5" w:rsidRDefault="007C5BDA" w:rsidP="00DA0ED5">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It shall provide a dedicated customer support service to the Company as per the requirement of the Services.</w:t>
      </w:r>
    </w:p>
    <w:p w14:paraId="289DA83D" w14:textId="06D1C1A8" w:rsidR="006F40B1" w:rsidRPr="00FB19CA" w:rsidRDefault="006F40B1" w:rsidP="006F40B1">
      <w:pPr>
        <w:pStyle w:val="ListParagraph"/>
        <w:numPr>
          <w:ilvl w:val="1"/>
          <w:numId w:val="4"/>
        </w:numPr>
        <w:pBdr>
          <w:top w:val="nil"/>
          <w:left w:val="none" w:sz="0" w:space="18" w:color="000000"/>
          <w:bottom w:val="nil"/>
          <w:right w:val="nil"/>
          <w:between w:val="nil"/>
        </w:pBdr>
        <w:jc w:val="both"/>
        <w:rPr>
          <w:rFonts w:ascii="Arial" w:eastAsia="Arial" w:hAnsi="Arial" w:cs="Arial"/>
          <w:color w:val="000000"/>
          <w:highlight w:val="yellow"/>
        </w:rPr>
      </w:pPr>
      <w:r w:rsidRPr="00FB19CA">
        <w:rPr>
          <w:rFonts w:ascii="Arial" w:eastAsia="Arial" w:hAnsi="Arial" w:cs="Arial"/>
          <w:color w:val="000000"/>
          <w:highlight w:val="yellow"/>
        </w:rPr>
        <w:t xml:space="preserve">The Company hereby represents that </w:t>
      </w:r>
      <w:r w:rsidR="00D654E9">
        <w:rPr>
          <w:rFonts w:ascii="Arial" w:eastAsia="Arial" w:hAnsi="Arial" w:cs="Arial"/>
          <w:color w:val="000000"/>
          <w:highlight w:val="yellow"/>
        </w:rPr>
        <w:t xml:space="preserve">Company </w:t>
      </w:r>
      <w:r w:rsidRPr="00FB19CA">
        <w:rPr>
          <w:rFonts w:ascii="Arial" w:eastAsia="Arial" w:hAnsi="Arial" w:cs="Arial"/>
          <w:color w:val="000000"/>
          <w:highlight w:val="yellow"/>
        </w:rPr>
        <w:t>owns and operates [</w:t>
      </w:r>
      <w:r w:rsidR="00D654E9">
        <w:rPr>
          <w:rFonts w:ascii="Arial" w:eastAsia="Arial" w:hAnsi="Arial" w:cs="Arial"/>
          <w:color w:val="000000"/>
          <w:highlight w:val="yellow"/>
        </w:rPr>
        <w:t>www.</w:t>
      </w:r>
      <w:r w:rsidRPr="00FB19CA">
        <w:rPr>
          <w:rFonts w:ascii="Arial" w:eastAsia="Arial" w:hAnsi="Arial" w:cs="Arial"/>
          <w:color w:val="000000"/>
          <w:highlight w:val="yellow"/>
        </w:rPr>
        <w:t>Homebliss</w:t>
      </w:r>
      <w:r w:rsidR="000D5468" w:rsidRPr="00FB19CA">
        <w:rPr>
          <w:rFonts w:ascii="Arial" w:eastAsia="Arial" w:hAnsi="Arial" w:cs="Arial"/>
          <w:color w:val="000000"/>
          <w:highlight w:val="yellow"/>
        </w:rPr>
        <w:t>.com</w:t>
      </w:r>
      <w:r w:rsidRPr="00FB19CA">
        <w:rPr>
          <w:rFonts w:ascii="Arial" w:eastAsia="Arial" w:hAnsi="Arial" w:cs="Arial"/>
          <w:color w:val="000000"/>
          <w:highlight w:val="yellow"/>
        </w:rPr>
        <w:t>] and all its digital      assets and platforms.</w:t>
      </w:r>
    </w:p>
    <w:p w14:paraId="448753AB" w14:textId="535649EA" w:rsidR="006F40B1" w:rsidRPr="000660F5" w:rsidRDefault="00D654E9" w:rsidP="00D654E9">
      <w:pPr>
        <w:pStyle w:val="ListParagraph"/>
        <w:numPr>
          <w:ilvl w:val="1"/>
          <w:numId w:val="4"/>
        </w:numPr>
        <w:pBdr>
          <w:top w:val="nil"/>
          <w:left w:val="none" w:sz="0" w:space="18" w:color="000000"/>
          <w:bottom w:val="nil"/>
          <w:right w:val="nil"/>
          <w:between w:val="nil"/>
        </w:pBdr>
        <w:jc w:val="both"/>
        <w:rPr>
          <w:rFonts w:ascii="Arial" w:eastAsia="Arial" w:hAnsi="Arial" w:cs="Arial"/>
          <w:color w:val="000000"/>
          <w:highlight w:val="yellow"/>
        </w:rPr>
      </w:pPr>
      <w:bookmarkStart w:id="8" w:name="_Hlk105594264"/>
      <w:r w:rsidRPr="000660F5">
        <w:rPr>
          <w:rFonts w:ascii="Arial" w:eastAsia="Arial" w:hAnsi="Arial" w:cs="Arial"/>
          <w:color w:val="000000"/>
          <w:highlight w:val="yellow"/>
        </w:rPr>
        <w:t xml:space="preserve">Vendor shall provide distinct scope of services to </w:t>
      </w:r>
      <w:hyperlink r:id="rId8" w:history="1">
        <w:r w:rsidRPr="000660F5">
          <w:rPr>
            <w:rStyle w:val="Hyperlink"/>
            <w:rFonts w:ascii="Arial" w:eastAsia="Arial" w:hAnsi="Arial" w:cs="Arial"/>
            <w:highlight w:val="yellow"/>
          </w:rPr>
          <w:t>www.homelane.com</w:t>
        </w:r>
      </w:hyperlink>
      <w:r w:rsidRPr="000660F5">
        <w:rPr>
          <w:rFonts w:ascii="Arial" w:eastAsia="Arial" w:hAnsi="Arial" w:cs="Arial"/>
          <w:color w:val="000000"/>
          <w:highlight w:val="yellow"/>
        </w:rPr>
        <w:t xml:space="preserve"> and </w:t>
      </w:r>
      <w:hyperlink r:id="rId9" w:history="1">
        <w:r w:rsidRPr="000660F5">
          <w:rPr>
            <w:rStyle w:val="Hyperlink"/>
            <w:rFonts w:ascii="Arial" w:eastAsia="Arial" w:hAnsi="Arial" w:cs="Arial"/>
            <w:highlight w:val="yellow"/>
          </w:rPr>
          <w:t>www.homebliss.com</w:t>
        </w:r>
      </w:hyperlink>
      <w:r w:rsidRPr="000660F5">
        <w:rPr>
          <w:rFonts w:ascii="Arial" w:eastAsia="Arial" w:hAnsi="Arial" w:cs="Arial"/>
          <w:color w:val="000000"/>
          <w:highlight w:val="yellow"/>
        </w:rPr>
        <w:t xml:space="preserve"> </w:t>
      </w:r>
      <w:r w:rsidR="000660F5" w:rsidRPr="000660F5">
        <w:rPr>
          <w:rFonts w:ascii="Arial" w:eastAsia="Arial" w:hAnsi="Arial" w:cs="Arial"/>
          <w:color w:val="000000"/>
          <w:highlight w:val="yellow"/>
        </w:rPr>
        <w:t xml:space="preserve">as mentioned in </w:t>
      </w:r>
      <w:proofErr w:type="gramStart"/>
      <w:r w:rsidR="000660F5" w:rsidRPr="000660F5">
        <w:rPr>
          <w:rFonts w:ascii="Arial" w:eastAsia="Arial" w:hAnsi="Arial" w:cs="Arial"/>
          <w:color w:val="000000"/>
          <w:highlight w:val="yellow"/>
        </w:rPr>
        <w:t xml:space="preserve">the </w:t>
      </w:r>
      <w:r w:rsidRPr="000660F5">
        <w:rPr>
          <w:rFonts w:ascii="Arial" w:eastAsia="Arial" w:hAnsi="Arial" w:cs="Arial"/>
          <w:color w:val="000000"/>
          <w:highlight w:val="yellow"/>
        </w:rPr>
        <w:t xml:space="preserve"> Annexure</w:t>
      </w:r>
      <w:proofErr w:type="gramEnd"/>
      <w:r w:rsidR="000660F5" w:rsidRPr="000660F5">
        <w:rPr>
          <w:rFonts w:ascii="Arial" w:eastAsia="Arial" w:hAnsi="Arial" w:cs="Arial"/>
          <w:color w:val="000000"/>
          <w:highlight w:val="yellow"/>
        </w:rPr>
        <w:t xml:space="preserve"> II.</w:t>
      </w:r>
      <w:r w:rsidR="006F40B1" w:rsidRPr="000660F5">
        <w:rPr>
          <w:rFonts w:ascii="Arial" w:eastAsia="Arial" w:hAnsi="Arial" w:cs="Arial"/>
          <w:color w:val="000000"/>
          <w:highlight w:val="yellow"/>
        </w:rPr>
        <w:t xml:space="preserve"> </w:t>
      </w:r>
    </w:p>
    <w:bookmarkEnd w:id="8"/>
    <w:p w14:paraId="0000003B" w14:textId="77777777" w:rsidR="004D6E8D" w:rsidRDefault="004D6E8D">
      <w:pPr>
        <w:pBdr>
          <w:top w:val="nil"/>
          <w:left w:val="none" w:sz="0" w:space="18" w:color="000000"/>
          <w:bottom w:val="nil"/>
          <w:right w:val="nil"/>
          <w:between w:val="nil"/>
        </w:pBdr>
        <w:ind w:left="720"/>
        <w:jc w:val="both"/>
        <w:rPr>
          <w:rFonts w:ascii="Arial" w:eastAsia="Arial" w:hAnsi="Arial" w:cs="Arial"/>
          <w:color w:val="000000"/>
        </w:rPr>
      </w:pPr>
    </w:p>
    <w:p w14:paraId="0000003C" w14:textId="77777777" w:rsidR="004D6E8D" w:rsidRDefault="007C5BDA">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Indemnification</w:t>
      </w:r>
    </w:p>
    <w:p w14:paraId="0000003D" w14:textId="77777777" w:rsidR="004D6E8D" w:rsidRDefault="004D6E8D">
      <w:pPr>
        <w:ind w:left="8"/>
        <w:jc w:val="both"/>
        <w:rPr>
          <w:rFonts w:ascii="Arial" w:eastAsia="Arial" w:hAnsi="Arial" w:cs="Arial"/>
        </w:rPr>
      </w:pPr>
    </w:p>
    <w:p w14:paraId="0000003E" w14:textId="77777777" w:rsidR="004D6E8D" w:rsidRDefault="007C5BDA">
      <w:pPr>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Each Party shall, at its own expense, indemnify, defend and hold harmless the other Party and its officers, directors, employees, representatives, agents, respective directors, and assigns from and against any and all liability (including but not limited to liabilities, judgments, damages, losses, claims, costs and expenses, including attorneys’ fees and expenses) any other loss that may occur, arising from or relating to:</w:t>
      </w:r>
    </w:p>
    <w:p w14:paraId="0000003F" w14:textId="77777777" w:rsidR="004D6E8D" w:rsidRDefault="004D6E8D">
      <w:pPr>
        <w:pBdr>
          <w:top w:val="nil"/>
          <w:left w:val="nil"/>
          <w:bottom w:val="nil"/>
          <w:right w:val="nil"/>
          <w:between w:val="nil"/>
        </w:pBdr>
        <w:ind w:left="488"/>
        <w:jc w:val="both"/>
        <w:rPr>
          <w:rFonts w:ascii="Arial" w:eastAsia="Arial" w:hAnsi="Arial" w:cs="Arial"/>
          <w:color w:val="000000"/>
        </w:rPr>
      </w:pPr>
    </w:p>
    <w:p w14:paraId="00000040" w14:textId="77777777" w:rsidR="004D6E8D" w:rsidRDefault="007C5BDA">
      <w:pPr>
        <w:numPr>
          <w:ilvl w:val="2"/>
          <w:numId w:val="4"/>
        </w:numPr>
        <w:pBdr>
          <w:top w:val="nil"/>
          <w:left w:val="nil"/>
          <w:bottom w:val="nil"/>
          <w:right w:val="nil"/>
          <w:between w:val="nil"/>
        </w:pBdr>
        <w:ind w:left="1276" w:hanging="709"/>
        <w:jc w:val="both"/>
        <w:rPr>
          <w:rFonts w:ascii="Arial" w:eastAsia="Arial" w:hAnsi="Arial" w:cs="Arial"/>
          <w:color w:val="000000"/>
        </w:rPr>
      </w:pPr>
      <w:r>
        <w:rPr>
          <w:rFonts w:ascii="Arial" w:eastAsia="Arial" w:hAnsi="Arial" w:cs="Arial"/>
          <w:color w:val="000000"/>
        </w:rPr>
        <w:t xml:space="preserve">a breach, non-performance or inadequate performance by the Party of any clause of this Agreement or any of the Party’s undertakings, obligations or warranties under the Agreement; or </w:t>
      </w:r>
    </w:p>
    <w:p w14:paraId="00000041" w14:textId="77777777" w:rsidR="004D6E8D" w:rsidRDefault="007C5BDA">
      <w:pPr>
        <w:numPr>
          <w:ilvl w:val="2"/>
          <w:numId w:val="4"/>
        </w:numPr>
        <w:pBdr>
          <w:top w:val="nil"/>
          <w:left w:val="nil"/>
          <w:bottom w:val="nil"/>
          <w:right w:val="nil"/>
          <w:between w:val="nil"/>
        </w:pBdr>
        <w:ind w:left="1276" w:hanging="709"/>
        <w:jc w:val="both"/>
        <w:rPr>
          <w:rFonts w:ascii="Arial" w:eastAsia="Arial" w:hAnsi="Arial" w:cs="Arial"/>
          <w:color w:val="000000"/>
        </w:rPr>
      </w:pPr>
      <w:r>
        <w:rPr>
          <w:rFonts w:ascii="Arial" w:eastAsia="Arial" w:hAnsi="Arial" w:cs="Arial"/>
          <w:color w:val="000000"/>
        </w:rPr>
        <w:t>the acts, errors, misrepresentations, willful misconduct or gross negligence of the Party, its employees, subcontractors and agents in performance of its obligations under the Agreement.</w:t>
      </w:r>
    </w:p>
    <w:p w14:paraId="00000042" w14:textId="77777777" w:rsidR="004D6E8D" w:rsidRDefault="004D6E8D">
      <w:pPr>
        <w:widowControl w:val="0"/>
        <w:spacing w:after="120"/>
        <w:jc w:val="both"/>
        <w:rPr>
          <w:rFonts w:ascii="Arial" w:eastAsia="Arial" w:hAnsi="Arial" w:cs="Arial"/>
          <w:b/>
        </w:rPr>
      </w:pPr>
    </w:p>
    <w:p w14:paraId="00000043" w14:textId="77777777" w:rsidR="004D6E8D" w:rsidRDefault="007C5BDA">
      <w:pPr>
        <w:widowControl w:val="0"/>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Limitation of Liability.</w:t>
      </w:r>
    </w:p>
    <w:p w14:paraId="00000044" w14:textId="77777777" w:rsidR="004D6E8D" w:rsidRDefault="004D6E8D">
      <w:pPr>
        <w:widowControl w:val="0"/>
        <w:pBdr>
          <w:top w:val="nil"/>
          <w:left w:val="nil"/>
          <w:bottom w:val="nil"/>
          <w:right w:val="nil"/>
          <w:between w:val="nil"/>
        </w:pBdr>
        <w:ind w:left="488"/>
        <w:jc w:val="both"/>
        <w:rPr>
          <w:rFonts w:ascii="Arial" w:eastAsia="Arial" w:hAnsi="Arial" w:cs="Arial"/>
          <w:b/>
          <w:color w:val="000000"/>
        </w:rPr>
      </w:pPr>
    </w:p>
    <w:p w14:paraId="00000045"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To the extent possible by applicable law, Either party will not be liable to each other or any third-party claimant, for any indirect, special, punitive, consequential (including, without limitation, lost profits or lost data collected through the Services), or incidental damages, whether based on a claim or action of contract, warranty, negligence, strict liability, or other tort, breach of any statutory duty, indemnity or contribution, or otherwise, even if the possibility of such damages has been advised. The exclusion contained in this paragraph shall apply regardless of the failure of the exclusive remedy provided in the following paragraph. </w:t>
      </w:r>
    </w:p>
    <w:p w14:paraId="00000046" w14:textId="77777777" w:rsidR="004D6E8D" w:rsidRDefault="004D6E8D">
      <w:pPr>
        <w:widowControl w:val="0"/>
        <w:pBdr>
          <w:top w:val="nil"/>
          <w:left w:val="nil"/>
          <w:bottom w:val="nil"/>
          <w:right w:val="nil"/>
          <w:between w:val="nil"/>
        </w:pBdr>
        <w:ind w:left="488"/>
        <w:jc w:val="both"/>
        <w:rPr>
          <w:rFonts w:ascii="Arial" w:eastAsia="Arial" w:hAnsi="Arial" w:cs="Arial"/>
          <w:b/>
          <w:color w:val="000000"/>
        </w:rPr>
      </w:pPr>
    </w:p>
    <w:p w14:paraId="00000047"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Excluding liability mentioned under indemnity, Parties and its contractors' total cumulative liability to the other Party or any other party for any loss or damages resulting from any claims, demands, or actions arising out of or relating to this Agreement shall not exceed 50% of the Fees payable/paid by the Company to the Vendor under this Agreement.</w:t>
      </w:r>
    </w:p>
    <w:p w14:paraId="00000048" w14:textId="77777777" w:rsidR="004D6E8D" w:rsidRDefault="004D6E8D">
      <w:pPr>
        <w:widowControl w:val="0"/>
        <w:pBdr>
          <w:top w:val="nil"/>
          <w:left w:val="nil"/>
          <w:bottom w:val="nil"/>
          <w:right w:val="nil"/>
          <w:between w:val="nil"/>
        </w:pBdr>
        <w:ind w:left="368"/>
        <w:jc w:val="both"/>
        <w:rPr>
          <w:rFonts w:ascii="Arial" w:eastAsia="Arial" w:hAnsi="Arial" w:cs="Arial"/>
          <w:color w:val="000000"/>
        </w:rPr>
      </w:pPr>
    </w:p>
    <w:p w14:paraId="00000049" w14:textId="77777777" w:rsidR="004D6E8D" w:rsidRDefault="007C5BDA">
      <w:pPr>
        <w:widowControl w:val="0"/>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Proprietary and Intellectual Property Rights Notice</w:t>
      </w:r>
      <w:r>
        <w:rPr>
          <w:rFonts w:ascii="Arial" w:eastAsia="Arial" w:hAnsi="Arial" w:cs="Arial"/>
          <w:color w:val="000000"/>
        </w:rPr>
        <w:t>.</w:t>
      </w:r>
    </w:p>
    <w:p w14:paraId="0000004A" w14:textId="77777777" w:rsidR="004D6E8D" w:rsidRDefault="004D6E8D">
      <w:pPr>
        <w:widowControl w:val="0"/>
        <w:pBdr>
          <w:top w:val="nil"/>
          <w:left w:val="nil"/>
          <w:bottom w:val="nil"/>
          <w:right w:val="nil"/>
          <w:between w:val="nil"/>
        </w:pBdr>
        <w:ind w:left="368"/>
        <w:jc w:val="both"/>
        <w:rPr>
          <w:rFonts w:ascii="Arial" w:eastAsia="Arial" w:hAnsi="Arial" w:cs="Arial"/>
          <w:color w:val="000000"/>
        </w:rPr>
      </w:pPr>
    </w:p>
    <w:p w14:paraId="0000004B" w14:textId="77777777" w:rsidR="004D6E8D" w:rsidRDefault="007C5BDA">
      <w:pPr>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For the purpose of this Agreement, the term "Intellectual Property" (IP) includes without limitation: (</w:t>
      </w:r>
      <w:proofErr w:type="spellStart"/>
      <w:r>
        <w:rPr>
          <w:rFonts w:ascii="Arial" w:eastAsia="Arial" w:hAnsi="Arial" w:cs="Arial"/>
          <w:color w:val="000000"/>
        </w:rPr>
        <w:t>i</w:t>
      </w:r>
      <w:proofErr w:type="spellEnd"/>
      <w:r>
        <w:rPr>
          <w:rFonts w:ascii="Arial" w:eastAsia="Arial" w:hAnsi="Arial" w:cs="Arial"/>
          <w:color w:val="000000"/>
        </w:rPr>
        <w:t xml:space="preserve">) all copyrightable works, all copyrights and all Applications, registrations and renewals in connection </w:t>
      </w:r>
      <w:r>
        <w:rPr>
          <w:rFonts w:ascii="Arial" w:eastAsia="Arial" w:hAnsi="Arial" w:cs="Arial"/>
          <w:color w:val="000000"/>
        </w:rPr>
        <w:lastRenderedPageBreak/>
        <w:t xml:space="preserve">therewith; (ii) all trademarks, service marks, logos, trade names and corporate names, together with all translations, adaptations, derivations and combinations thereof, including all goodwill associated therewith and all Applications, registrations and renewals in connection therewith, (iii) all computer Software/ database (including data and related documentation), code, machine code, source code, related documentation, graphics, images, designs, logos, programs, layouts and specifications; (iv) all other proprietary rights belonging to the Parties, of whatsoever description whether or not protected and whether or not capable of protection, (v) all copies and tangible embodiments thereof regardless of form and medium, and (vi) any and all derivative works of the intellectual property of the Parties. </w:t>
      </w:r>
    </w:p>
    <w:p w14:paraId="0000004C" w14:textId="77777777" w:rsidR="004D6E8D" w:rsidRDefault="004D6E8D">
      <w:pPr>
        <w:pBdr>
          <w:top w:val="nil"/>
          <w:left w:val="nil"/>
          <w:bottom w:val="nil"/>
          <w:right w:val="nil"/>
          <w:between w:val="nil"/>
        </w:pBdr>
        <w:ind w:left="488"/>
        <w:jc w:val="both"/>
        <w:rPr>
          <w:rFonts w:ascii="Arial" w:eastAsia="Arial" w:hAnsi="Arial" w:cs="Arial"/>
          <w:color w:val="000000"/>
        </w:rPr>
      </w:pPr>
    </w:p>
    <w:p w14:paraId="0000004D"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Parties acknowledge that the performance of the Services under this Agreement may / would result in discovery, creation or development of copyright, designs, processes, methods, techniques, improvements, strategies, data and/or other original works of authorship and other intellectual property rights, and the Parties agree and acknowledge that all rights, title and interest in and to the Intellectual Property upon the creation of the same, shall always fully and absolutely be owned by the Company during the subsistence of the Agreement and even after termination of this Agreement.</w:t>
      </w:r>
    </w:p>
    <w:p w14:paraId="0000004E"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4F"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Vendor shall not modify or try to tweak any of the data and/or IP related information provided to it in lieu of the required Services, in any method possible. </w:t>
      </w:r>
    </w:p>
    <w:p w14:paraId="00000050"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51"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Vendor shall take all necessary steps to protect the intellectual property rights of Company and shall immediately notify Company if Vendor becomes aware that any person or entity is infringing or attempting to infringe such rights. </w:t>
      </w:r>
    </w:p>
    <w:p w14:paraId="00000052"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53"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Except as provided for in this Agreement, Vendor shall have no right to use or display the Trade Marks or to grant any rights to use or display the Trade Marks of Company, to any third party without the prior written agreement of Company.</w:t>
      </w:r>
    </w:p>
    <w:p w14:paraId="00000054" w14:textId="77777777" w:rsidR="004D6E8D" w:rsidRDefault="004D6E8D">
      <w:pPr>
        <w:widowControl w:val="0"/>
        <w:pBdr>
          <w:top w:val="nil"/>
          <w:left w:val="nil"/>
          <w:bottom w:val="nil"/>
          <w:right w:val="nil"/>
          <w:between w:val="nil"/>
        </w:pBdr>
        <w:ind w:left="368"/>
        <w:jc w:val="both"/>
        <w:rPr>
          <w:rFonts w:ascii="Arial" w:eastAsia="Arial" w:hAnsi="Arial" w:cs="Arial"/>
          <w:color w:val="000000"/>
        </w:rPr>
      </w:pPr>
    </w:p>
    <w:p w14:paraId="00000055" w14:textId="77777777" w:rsidR="004D6E8D" w:rsidRDefault="007C5BDA">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Non-Compete and Non-Solicit</w:t>
      </w:r>
    </w:p>
    <w:p w14:paraId="00000056" w14:textId="77777777" w:rsidR="004D6E8D" w:rsidRDefault="004D6E8D">
      <w:pPr>
        <w:ind w:left="8"/>
        <w:jc w:val="both"/>
        <w:rPr>
          <w:rFonts w:ascii="Arial" w:eastAsia="Arial" w:hAnsi="Arial" w:cs="Arial"/>
        </w:rPr>
      </w:pPr>
    </w:p>
    <w:p w14:paraId="00000057" w14:textId="77777777" w:rsidR="004D6E8D" w:rsidRDefault="007C5BDA">
      <w:pPr>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The Vendor agrees that it shall not divulge to any third party during the term of this Agreement and for a period of 3 (three) years upon termination or early termination of the Agreement, any information whether written, oral, tangible or intangible or in any other form which comes within the knowledge under this Agreement. </w:t>
      </w:r>
    </w:p>
    <w:p w14:paraId="00000058" w14:textId="77777777" w:rsidR="004D6E8D" w:rsidRDefault="004D6E8D">
      <w:pPr>
        <w:pBdr>
          <w:top w:val="nil"/>
          <w:left w:val="nil"/>
          <w:bottom w:val="nil"/>
          <w:right w:val="nil"/>
          <w:between w:val="nil"/>
        </w:pBdr>
        <w:ind w:left="488"/>
        <w:jc w:val="both"/>
        <w:rPr>
          <w:rFonts w:ascii="Arial" w:eastAsia="Arial" w:hAnsi="Arial" w:cs="Arial"/>
          <w:b/>
          <w:color w:val="000000"/>
        </w:rPr>
      </w:pPr>
    </w:p>
    <w:p w14:paraId="00000059" w14:textId="103655EB" w:rsidR="004D6E8D" w:rsidDel="0091649A" w:rsidRDefault="007C5BDA">
      <w:pPr>
        <w:numPr>
          <w:ilvl w:val="1"/>
          <w:numId w:val="4"/>
        </w:numPr>
        <w:pBdr>
          <w:top w:val="nil"/>
          <w:left w:val="nil"/>
          <w:bottom w:val="nil"/>
          <w:right w:val="nil"/>
          <w:between w:val="nil"/>
        </w:pBdr>
        <w:jc w:val="both"/>
        <w:rPr>
          <w:del w:id="9" w:author="Aishwarya.Behera" w:date="2022-08-02T14:05:00Z"/>
          <w:rFonts w:ascii="Arial" w:eastAsia="Arial" w:hAnsi="Arial" w:cs="Arial"/>
          <w:b/>
          <w:color w:val="000000"/>
        </w:rPr>
      </w:pPr>
      <w:del w:id="10" w:author="Aishwarya.Behera" w:date="2022-08-02T14:05:00Z">
        <w:r w:rsidDel="0091649A">
          <w:rPr>
            <w:rFonts w:ascii="Arial" w:eastAsia="Arial" w:hAnsi="Arial" w:cs="Arial"/>
            <w:color w:val="000000"/>
          </w:rPr>
          <w:delText xml:space="preserve">Vendor hereby undertakes to the Company that Vendor shall not whether directly or indirectly, through their Affiliates or through any Person during the term of this agreement and for a period of 3 (three)  years after the termination: (i) engage, or attempt to engage, in activities that competes with the business that is same or similar to that of the Company; and (ii) be connected as an agent, with, any corporation, limited liability company, partnership or other entity or Person that, directly or indirectly competes with the business that is same or similar to that of the Company. </w:delText>
        </w:r>
      </w:del>
    </w:p>
    <w:p w14:paraId="0000005A"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5B" w14:textId="77777777" w:rsidR="004D6E8D" w:rsidRDefault="007C5BDA">
      <w:pPr>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Vendor agrees that it will not, during the term of this Agreement and 5 (years) from the termination or expiration of this Agreement, directly or indirectly, solicit the existing and potential Customers of the Company or solicit services of (for employment, consulting or otherwise), accept the services of, or employ or engage any person who is now employed by the Company.</w:t>
      </w:r>
    </w:p>
    <w:p w14:paraId="0000005C" w14:textId="77777777" w:rsidR="004D6E8D" w:rsidRDefault="004D6E8D">
      <w:pPr>
        <w:widowControl w:val="0"/>
        <w:pBdr>
          <w:top w:val="nil"/>
          <w:left w:val="nil"/>
          <w:bottom w:val="nil"/>
          <w:right w:val="nil"/>
          <w:between w:val="nil"/>
        </w:pBdr>
        <w:ind w:left="368"/>
        <w:jc w:val="both"/>
        <w:rPr>
          <w:rFonts w:ascii="Arial" w:eastAsia="Arial" w:hAnsi="Arial" w:cs="Arial"/>
          <w:color w:val="000000"/>
        </w:rPr>
      </w:pPr>
    </w:p>
    <w:p w14:paraId="0000005D" w14:textId="77777777" w:rsidR="004D6E8D" w:rsidRDefault="007C5BDA">
      <w:pPr>
        <w:widowControl w:val="0"/>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w:t>
      </w:r>
      <w:commentRangeStart w:id="11"/>
      <w:r>
        <w:rPr>
          <w:rFonts w:ascii="Arial" w:eastAsia="Arial" w:hAnsi="Arial" w:cs="Arial"/>
          <w:b/>
          <w:color w:val="000000"/>
        </w:rPr>
        <w:t>Term and Termination.</w:t>
      </w:r>
      <w:commentRangeEnd w:id="11"/>
      <w:r w:rsidR="00FD793C">
        <w:rPr>
          <w:rStyle w:val="CommentReference"/>
        </w:rPr>
        <w:commentReference w:id="11"/>
      </w:r>
    </w:p>
    <w:p w14:paraId="0000005E" w14:textId="77777777" w:rsidR="004D6E8D" w:rsidRDefault="004D6E8D">
      <w:pPr>
        <w:widowControl w:val="0"/>
        <w:pBdr>
          <w:top w:val="nil"/>
          <w:left w:val="nil"/>
          <w:bottom w:val="nil"/>
          <w:right w:val="nil"/>
          <w:between w:val="nil"/>
        </w:pBdr>
        <w:ind w:left="488"/>
        <w:jc w:val="both"/>
        <w:rPr>
          <w:rFonts w:ascii="Arial" w:eastAsia="Arial" w:hAnsi="Arial" w:cs="Arial"/>
          <w:color w:val="000000"/>
        </w:rPr>
      </w:pPr>
    </w:p>
    <w:p w14:paraId="0000005F" w14:textId="7FC337DD"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This Agreement shall be effective from </w:t>
      </w:r>
      <w:r>
        <w:rPr>
          <w:rFonts w:ascii="Arial" w:eastAsia="Arial" w:hAnsi="Arial" w:cs="Arial"/>
          <w:color w:val="000000"/>
          <w:highlight w:val="yellow"/>
        </w:rPr>
        <w:t>[</w:t>
      </w:r>
      <w:r w:rsidR="004D3AAF">
        <w:rPr>
          <w:rFonts w:ascii="Arial" w:eastAsia="Arial" w:hAnsi="Arial" w:cs="Arial"/>
          <w:color w:val="000000"/>
          <w:highlight w:val="yellow"/>
        </w:rPr>
        <w:t>01</w:t>
      </w:r>
      <w:r w:rsidR="00F20262">
        <w:rPr>
          <w:rFonts w:ascii="Arial" w:eastAsia="Arial" w:hAnsi="Arial" w:cs="Arial"/>
          <w:color w:val="000000"/>
          <w:highlight w:val="yellow"/>
        </w:rPr>
        <w:t>.0</w:t>
      </w:r>
      <w:r w:rsidR="004D3AAF">
        <w:rPr>
          <w:rFonts w:ascii="Arial" w:eastAsia="Arial" w:hAnsi="Arial" w:cs="Arial"/>
          <w:color w:val="000000"/>
          <w:highlight w:val="yellow"/>
        </w:rPr>
        <w:t>7</w:t>
      </w:r>
      <w:r w:rsidR="00F20262">
        <w:rPr>
          <w:rFonts w:ascii="Arial" w:eastAsia="Arial" w:hAnsi="Arial" w:cs="Arial"/>
          <w:color w:val="000000"/>
          <w:highlight w:val="yellow"/>
        </w:rPr>
        <w:t>.2022</w:t>
      </w:r>
      <w:r>
        <w:rPr>
          <w:rFonts w:ascii="Arial" w:eastAsia="Arial" w:hAnsi="Arial" w:cs="Arial"/>
          <w:color w:val="000000"/>
          <w:highlight w:val="yellow"/>
        </w:rPr>
        <w:t>]</w:t>
      </w:r>
      <w:r>
        <w:rPr>
          <w:rFonts w:ascii="Arial" w:eastAsia="Arial" w:hAnsi="Arial" w:cs="Arial"/>
          <w:color w:val="000000"/>
        </w:rPr>
        <w:t xml:space="preserve">, </w:t>
      </w:r>
      <w:proofErr w:type="gramStart"/>
      <w:r>
        <w:rPr>
          <w:rFonts w:ascii="Arial" w:eastAsia="Arial" w:hAnsi="Arial" w:cs="Arial"/>
          <w:color w:val="000000"/>
        </w:rPr>
        <w:t>i.e.</w:t>
      </w:r>
      <w:proofErr w:type="gramEnd"/>
      <w:r>
        <w:rPr>
          <w:rFonts w:ascii="Arial" w:eastAsia="Arial" w:hAnsi="Arial" w:cs="Arial"/>
          <w:color w:val="000000"/>
        </w:rPr>
        <w:t xml:space="preserve"> the Effective Date and shall survive for a period of </w:t>
      </w:r>
      <w:r w:rsidR="004D3AAF">
        <w:rPr>
          <w:rFonts w:ascii="Arial" w:eastAsia="Arial" w:hAnsi="Arial" w:cs="Arial"/>
          <w:color w:val="000000"/>
        </w:rPr>
        <w:t>1</w:t>
      </w:r>
      <w:r>
        <w:rPr>
          <w:rFonts w:ascii="Arial" w:eastAsia="Arial" w:hAnsi="Arial" w:cs="Arial"/>
          <w:color w:val="000000"/>
        </w:rPr>
        <w:t xml:space="preserve"> (</w:t>
      </w:r>
      <w:r w:rsidR="004D3AAF">
        <w:rPr>
          <w:rFonts w:ascii="Arial" w:eastAsia="Arial" w:hAnsi="Arial" w:cs="Arial"/>
          <w:color w:val="000000"/>
        </w:rPr>
        <w:t>One</w:t>
      </w:r>
      <w:r>
        <w:rPr>
          <w:rFonts w:ascii="Arial" w:eastAsia="Arial" w:hAnsi="Arial" w:cs="Arial"/>
          <w:color w:val="000000"/>
        </w:rPr>
        <w:t xml:space="preserve">) </w:t>
      </w:r>
      <w:r w:rsidR="004D3AAF">
        <w:rPr>
          <w:rFonts w:ascii="Arial" w:eastAsia="Arial" w:hAnsi="Arial" w:cs="Arial"/>
          <w:color w:val="000000"/>
        </w:rPr>
        <w:t>year</w:t>
      </w:r>
      <w:r>
        <w:rPr>
          <w:rFonts w:ascii="Arial" w:eastAsia="Arial" w:hAnsi="Arial" w:cs="Arial"/>
          <w:color w:val="000000"/>
        </w:rPr>
        <w:t>, with an option to extend it for additional period of 6 (six) months based on the business requirement of the Company and as mutually decided between the Parties in writing. The term shall be strictly adhered to unless terminated by either party in accordance with the provisions hereunder.</w:t>
      </w:r>
    </w:p>
    <w:p w14:paraId="00000060" w14:textId="77777777" w:rsidR="004D6E8D" w:rsidRDefault="004D6E8D">
      <w:pPr>
        <w:widowControl w:val="0"/>
        <w:pBdr>
          <w:top w:val="nil"/>
          <w:left w:val="nil"/>
          <w:bottom w:val="nil"/>
          <w:right w:val="nil"/>
          <w:between w:val="nil"/>
        </w:pBdr>
        <w:ind w:left="488"/>
        <w:jc w:val="both"/>
        <w:rPr>
          <w:rFonts w:ascii="Arial" w:eastAsia="Arial" w:hAnsi="Arial" w:cs="Arial"/>
          <w:color w:val="000000"/>
        </w:rPr>
      </w:pPr>
    </w:p>
    <w:p w14:paraId="00000061"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Vendor may terminate the Services only by giving valid reasons and with prior notice of 30 (thirty) days, in writing. If Company wishes to terminate this Agreement or Service, it may simply give a 7 </w:t>
      </w:r>
      <w:r>
        <w:rPr>
          <w:rFonts w:ascii="Arial" w:eastAsia="Arial" w:hAnsi="Arial" w:cs="Arial"/>
          <w:color w:val="000000"/>
        </w:rPr>
        <w:lastRenderedPageBreak/>
        <w:t>(seven) days’ notice to stop the Services, without any liability. On termination or expiry of this Agreement, Vendor shall return or destroy, at the discretion of the Company, any and all Confidential Information provided by the Company to Vendor under this Agreement.</w:t>
      </w:r>
    </w:p>
    <w:p w14:paraId="00000062" w14:textId="77777777" w:rsidR="004D6E8D" w:rsidRDefault="004D6E8D">
      <w:pPr>
        <w:widowControl w:val="0"/>
        <w:pBdr>
          <w:top w:val="nil"/>
          <w:left w:val="nil"/>
          <w:bottom w:val="nil"/>
          <w:right w:val="nil"/>
          <w:between w:val="nil"/>
        </w:pBdr>
        <w:ind w:left="488"/>
        <w:jc w:val="both"/>
        <w:rPr>
          <w:rFonts w:ascii="Arial" w:eastAsia="Arial" w:hAnsi="Arial" w:cs="Arial"/>
          <w:color w:val="000000"/>
        </w:rPr>
      </w:pPr>
    </w:p>
    <w:p w14:paraId="00000063"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Company shall further, at its sole discretion, be entitled to terminate this Agreement immediately, if:</w:t>
      </w:r>
    </w:p>
    <w:p w14:paraId="00000064"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65" w14:textId="77777777" w:rsidR="004D6E8D" w:rsidRDefault="007C5BDA">
      <w:pPr>
        <w:widowControl w:val="0"/>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Vendor commits a material breach of any of the terms and conditions of this Agreement and fails to remedy such breach within 7 (seven) working days of being informed of the breach by the Company.</w:t>
      </w:r>
    </w:p>
    <w:p w14:paraId="00000066" w14:textId="77777777" w:rsidR="004D6E8D" w:rsidRDefault="007C5BDA">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Vendor becomes disentitled in law to perform its obligations under this Agreement on the basis of an order of the statutory/regulatory authority applicable to itself or due to any variation in the ownership or management of the Vendor; </w:t>
      </w:r>
    </w:p>
    <w:p w14:paraId="00000067" w14:textId="77777777" w:rsidR="004D6E8D" w:rsidRDefault="007C5BDA">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Company becomes aware of violation of inaccuracy of any representations made in this Agreement by the Vendor.</w:t>
      </w:r>
    </w:p>
    <w:p w14:paraId="00000068" w14:textId="77777777" w:rsidR="004D6E8D" w:rsidRDefault="007C5BDA">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Vendor has involved itself in any fraudulent activities, or conducted gross negligence during the Term of Services, or if the standard of services provided is not as per the requirement as mutually decided </w:t>
      </w:r>
      <w:proofErr w:type="gramStart"/>
      <w:r>
        <w:rPr>
          <w:rFonts w:ascii="Arial" w:eastAsia="Arial" w:hAnsi="Arial" w:cs="Arial"/>
          <w:color w:val="000000"/>
        </w:rPr>
        <w:t>i.e.</w:t>
      </w:r>
      <w:proofErr w:type="gramEnd"/>
      <w:r>
        <w:rPr>
          <w:rFonts w:ascii="Arial" w:eastAsia="Arial" w:hAnsi="Arial" w:cs="Arial"/>
          <w:color w:val="000000"/>
        </w:rPr>
        <w:t xml:space="preserve"> deficiency in Services.</w:t>
      </w:r>
    </w:p>
    <w:p w14:paraId="00000069"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6A" w14:textId="77777777" w:rsidR="004D6E8D" w:rsidRDefault="007C5BDA">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In such cases aforementioned, the Vendor shall deem to refund the Fees paid by the Company, on a pro-rata basis, of the remaining period that is unutilized from the Term of Services. </w:t>
      </w:r>
    </w:p>
    <w:p w14:paraId="0000006B" w14:textId="77777777" w:rsidR="004D6E8D" w:rsidRDefault="004D6E8D">
      <w:pPr>
        <w:widowControl w:val="0"/>
        <w:pBdr>
          <w:top w:val="nil"/>
          <w:left w:val="nil"/>
          <w:bottom w:val="nil"/>
          <w:right w:val="nil"/>
          <w:between w:val="nil"/>
        </w:pBdr>
        <w:ind w:left="488"/>
        <w:jc w:val="both"/>
        <w:rPr>
          <w:rFonts w:ascii="Arial" w:eastAsia="Arial" w:hAnsi="Arial" w:cs="Arial"/>
          <w:color w:val="000000"/>
        </w:rPr>
      </w:pPr>
    </w:p>
    <w:p w14:paraId="0000006C"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However, although this agreement may terminate between the Vendor and the Company, some provisions of this Agreement shall still be in effect and shall survive the termination of the Agreement, that includes, without limitation, warranty disclaimers, indemnity, limitation of liability, confidentiality, Dispute Resolution, Jurisdiction and proprietary rights.</w:t>
      </w:r>
    </w:p>
    <w:p w14:paraId="0000006D" w14:textId="77777777" w:rsidR="004D6E8D" w:rsidRDefault="004D6E8D">
      <w:pPr>
        <w:widowControl w:val="0"/>
        <w:pBdr>
          <w:top w:val="nil"/>
          <w:left w:val="nil"/>
          <w:bottom w:val="nil"/>
          <w:right w:val="nil"/>
          <w:between w:val="nil"/>
        </w:pBdr>
        <w:ind w:left="488"/>
        <w:jc w:val="both"/>
        <w:rPr>
          <w:rFonts w:ascii="Arial" w:eastAsia="Arial" w:hAnsi="Arial" w:cs="Arial"/>
          <w:b/>
          <w:color w:val="000000"/>
        </w:rPr>
      </w:pPr>
    </w:p>
    <w:p w14:paraId="0000006E" w14:textId="77777777" w:rsidR="004D6E8D" w:rsidRDefault="007C5BDA">
      <w:pPr>
        <w:numPr>
          <w:ilvl w:val="0"/>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b/>
          <w:color w:val="000000"/>
        </w:rPr>
        <w:t xml:space="preserve">  Miscellaneous</w:t>
      </w:r>
      <w:r>
        <w:rPr>
          <w:rFonts w:ascii="Arial" w:eastAsia="Arial" w:hAnsi="Arial" w:cs="Arial"/>
          <w:color w:val="000000"/>
        </w:rPr>
        <w:t>.</w:t>
      </w:r>
    </w:p>
    <w:p w14:paraId="0000006F" w14:textId="77777777" w:rsidR="004D6E8D" w:rsidRDefault="004D6E8D">
      <w:pPr>
        <w:pBdr>
          <w:top w:val="nil"/>
          <w:left w:val="none" w:sz="0" w:space="18" w:color="000000"/>
          <w:bottom w:val="nil"/>
          <w:right w:val="nil"/>
          <w:between w:val="nil"/>
        </w:pBdr>
        <w:ind w:left="368"/>
        <w:jc w:val="both"/>
        <w:rPr>
          <w:rFonts w:ascii="Arial" w:eastAsia="Arial" w:hAnsi="Arial" w:cs="Arial"/>
          <w:color w:val="000000"/>
        </w:rPr>
      </w:pPr>
    </w:p>
    <w:p w14:paraId="00000070"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Assignment and Transfers:</w:t>
      </w:r>
      <w:r>
        <w:rPr>
          <w:rFonts w:ascii="Arial" w:eastAsia="Arial" w:hAnsi="Arial" w:cs="Arial"/>
          <w:color w:val="000000"/>
        </w:rPr>
        <w:t xml:space="preserve"> Neither Party shall assign this Agreement without the other Party’s prior written consent. Notwithstanding the foregoing, Company may assign this Agreement to any affiliate of Company, or any successor to all or any material part of Company’s business, whether by merger or acquisition or otherwise, without Vendor’s prior consent.</w:t>
      </w:r>
    </w:p>
    <w:p w14:paraId="00000071" w14:textId="77777777" w:rsidR="004D6E8D" w:rsidRDefault="004D6E8D">
      <w:pPr>
        <w:pBdr>
          <w:top w:val="nil"/>
          <w:left w:val="none" w:sz="0" w:space="18" w:color="000000"/>
          <w:bottom w:val="nil"/>
          <w:right w:val="nil"/>
          <w:between w:val="nil"/>
        </w:pBdr>
        <w:ind w:left="488"/>
        <w:jc w:val="both"/>
        <w:rPr>
          <w:rFonts w:ascii="Arial" w:eastAsia="Arial" w:hAnsi="Arial" w:cs="Arial"/>
          <w:color w:val="000000"/>
        </w:rPr>
      </w:pPr>
    </w:p>
    <w:p w14:paraId="00000072"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Notices:</w:t>
      </w:r>
      <w:r>
        <w:rPr>
          <w:rFonts w:ascii="Arial" w:eastAsia="Arial" w:hAnsi="Arial" w:cs="Arial"/>
          <w:color w:val="000000"/>
        </w:rPr>
        <w:t xml:space="preserve"> Any and all notices to be given under this Agreement by either party to the other may be affected by personal delivery in writing, by facsimile, or by mail, registered or certified, postage prepaid with return receipt requested. </w:t>
      </w:r>
    </w:p>
    <w:p w14:paraId="00000073" w14:textId="77777777" w:rsidR="004D6E8D" w:rsidRDefault="004D6E8D">
      <w:pPr>
        <w:pBdr>
          <w:top w:val="nil"/>
          <w:left w:val="none" w:sz="0" w:space="18" w:color="000000"/>
          <w:bottom w:val="nil"/>
          <w:right w:val="nil"/>
          <w:between w:val="nil"/>
        </w:pBdr>
        <w:ind w:left="488"/>
        <w:jc w:val="both"/>
        <w:rPr>
          <w:rFonts w:ascii="Arial" w:eastAsia="Arial" w:hAnsi="Arial" w:cs="Arial"/>
          <w:color w:val="000000"/>
        </w:rPr>
      </w:pPr>
    </w:p>
    <w:p w14:paraId="00000074"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Severability:</w:t>
      </w:r>
      <w:r>
        <w:rPr>
          <w:rFonts w:ascii="Arial" w:eastAsia="Arial" w:hAnsi="Arial" w:cs="Arial"/>
          <w:color w:val="000000"/>
        </w:rPr>
        <w:t xml:space="preserve"> If any provision of this Agreement shall be held to be illegal, invalid, or unenforceable, that provision shall be deleted and the remainder of this Agreement shall remain in full force and effect. </w:t>
      </w:r>
    </w:p>
    <w:p w14:paraId="00000075"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76"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Waiver:</w:t>
      </w:r>
      <w:r>
        <w:rPr>
          <w:rFonts w:ascii="Arial" w:eastAsia="Arial" w:hAnsi="Arial" w:cs="Arial"/>
          <w:color w:val="000000"/>
        </w:rPr>
        <w:t xml:space="preserve"> Waiver of any breach of this Agreement by either party shall be ineffective unless in writing signed by the party waiving compliance and shall not be considered a waiver of any other breach. </w:t>
      </w:r>
    </w:p>
    <w:p w14:paraId="00000077"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78"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Entire Agreement:</w:t>
      </w:r>
      <w:r>
        <w:rPr>
          <w:rFonts w:ascii="Arial" w:eastAsia="Arial" w:hAnsi="Arial" w:cs="Arial"/>
          <w:color w:val="000000"/>
        </w:rPr>
        <w:t xml:space="preserve"> This Agreement constitutes the complete and exclusive statement of the agreement between the parties. All previous representations and agreements, whether oral or written, regarding the subject matter of the Agreement are merged in this Agreement. This Agreement may be modified only by a writing signed by the parties.</w:t>
      </w:r>
    </w:p>
    <w:p w14:paraId="00000079"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7A"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No Agency:</w:t>
      </w:r>
      <w:r>
        <w:rPr>
          <w:rFonts w:ascii="Arial" w:eastAsia="Arial" w:hAnsi="Arial" w:cs="Arial"/>
          <w:color w:val="000000"/>
        </w:rPr>
        <w:t xml:space="preserve"> The parties are independent contractors and nothing in this Agreement shall be construed to create an agency, joint venture, partnership, or other form of business association between the parties.</w:t>
      </w:r>
    </w:p>
    <w:p w14:paraId="0000007B"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7C"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Force Majeure:</w:t>
      </w:r>
      <w:r>
        <w:rPr>
          <w:rFonts w:ascii="Arial" w:eastAsia="Arial" w:hAnsi="Arial" w:cs="Arial"/>
          <w:color w:val="000000"/>
        </w:rPr>
        <w:t xml:space="preserve"> Neither party hereto shall be liable for failures and delays in performance due to strikes, lockouts, pandemics, fires, acts of God or the public enemy, riots, incendiaries, interference </w:t>
      </w:r>
      <w:r>
        <w:rPr>
          <w:rFonts w:ascii="Arial" w:eastAsia="Arial" w:hAnsi="Arial" w:cs="Arial"/>
          <w:color w:val="000000"/>
        </w:rPr>
        <w:lastRenderedPageBreak/>
        <w:t xml:space="preserve">by civil or military authorities, compliance with the laws of various states/countries, or with the orders of any governmental authorities, delays in transit or delivery on the part of transportation companies, failures of communication facilities, or any failure of sources of material. Any party whose obligations have been suspended as aforesaid shall resume the performance of those obligations as soon as reasonably possible after the removal of the cause and shall so notify the other party. In the event that the cause continues for more than 1 month, either party may terminate this Agreement by giving the other party immediate written notice. </w:t>
      </w:r>
    </w:p>
    <w:p w14:paraId="0000007D" w14:textId="77777777" w:rsidR="004D6E8D" w:rsidRDefault="004D6E8D">
      <w:pPr>
        <w:pBdr>
          <w:top w:val="nil"/>
          <w:left w:val="none" w:sz="0" w:space="18" w:color="000000"/>
          <w:bottom w:val="nil"/>
          <w:right w:val="nil"/>
          <w:between w:val="nil"/>
        </w:pBdr>
        <w:ind w:left="488"/>
        <w:jc w:val="both"/>
        <w:rPr>
          <w:rFonts w:ascii="Arial" w:eastAsia="Arial" w:hAnsi="Arial" w:cs="Arial"/>
        </w:rPr>
      </w:pPr>
    </w:p>
    <w:p w14:paraId="0000007E"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sz w:val="18"/>
          <w:szCs w:val="18"/>
        </w:rPr>
      </w:pPr>
      <w:r>
        <w:rPr>
          <w:rFonts w:ascii="Arial" w:eastAsia="Arial" w:hAnsi="Arial" w:cs="Arial"/>
          <w:b/>
          <w:color w:val="222222"/>
          <w:highlight w:val="white"/>
          <w:u w:val="single"/>
        </w:rPr>
        <w:t>Compliance with Anti-Corruption Laws</w:t>
      </w:r>
      <w:r>
        <w:rPr>
          <w:rFonts w:ascii="Arial" w:eastAsia="Arial" w:hAnsi="Arial" w:cs="Arial"/>
          <w:color w:val="222222"/>
          <w:highlight w:val="white"/>
        </w:rPr>
        <w:t xml:space="preserve">: Parties hereby warrants and represents to comply with all applicable laws in the performance of work or services, including but not limited to all applicable laws against bribery, corruption, inaccurate books and records, inadequate internal controls and </w:t>
      </w:r>
      <w:r>
        <w:rPr>
          <w:rFonts w:ascii="Arial" w:eastAsia="Arial" w:hAnsi="Arial" w:cs="Arial"/>
          <w:color w:val="222222"/>
        </w:rPr>
        <w:t>money-laundering, including the U.S. Foreign Corrupt Practices Act, the Indian Prevention of Corruption Act and all other similar laws in any applicable jurisdiction (“Anti-Corruption Laws”). The Vendor further warrants, represents, covenants and agrees that, in connection with the performance of Services, if any, it shall not engage into an act of inducing such official, employee, political party or candidate to do or omit to do any act in violation of the lawful duty of such official, employee, political party or candidate, or securing any improper advantage for obtaining/ maintaining business for the Company/</w:t>
      </w:r>
      <w:proofErr w:type="spellStart"/>
      <w:r>
        <w:rPr>
          <w:rFonts w:ascii="Arial" w:eastAsia="Arial" w:hAnsi="Arial" w:cs="Arial"/>
          <w:color w:val="222222"/>
        </w:rPr>
        <w:t>HomeLane</w:t>
      </w:r>
      <w:proofErr w:type="spellEnd"/>
      <w:r>
        <w:rPr>
          <w:rFonts w:ascii="Arial" w:eastAsia="Arial" w:hAnsi="Arial" w:cs="Arial"/>
          <w:color w:val="222222"/>
        </w:rPr>
        <w:t>.</w:t>
      </w:r>
    </w:p>
    <w:p w14:paraId="0000007F"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80" w14:textId="77777777" w:rsidR="004D6E8D" w:rsidRDefault="007C5BDA">
      <w:pPr>
        <w:numPr>
          <w:ilvl w:val="0"/>
          <w:numId w:val="4"/>
        </w:numPr>
        <w:pBdr>
          <w:top w:val="nil"/>
          <w:left w:val="none" w:sz="0" w:space="18" w:color="000000"/>
          <w:bottom w:val="nil"/>
          <w:right w:val="nil"/>
          <w:between w:val="nil"/>
        </w:pBdr>
        <w:jc w:val="both"/>
        <w:rPr>
          <w:rFonts w:ascii="Arial" w:eastAsia="Arial" w:hAnsi="Arial" w:cs="Arial"/>
          <w:b/>
          <w:color w:val="000000"/>
        </w:rPr>
      </w:pPr>
      <w:r>
        <w:rPr>
          <w:rFonts w:ascii="Arial" w:eastAsia="Arial" w:hAnsi="Arial" w:cs="Arial"/>
          <w:b/>
          <w:color w:val="000000"/>
        </w:rPr>
        <w:t xml:space="preserve">  Governing Law, Jurisdiction and Dispute Resolution</w:t>
      </w:r>
    </w:p>
    <w:p w14:paraId="00000081" w14:textId="77777777" w:rsidR="004D6E8D" w:rsidRDefault="004D6E8D">
      <w:pPr>
        <w:pBdr>
          <w:top w:val="nil"/>
          <w:left w:val="none" w:sz="0" w:space="18" w:color="000000"/>
          <w:bottom w:val="nil"/>
          <w:right w:val="nil"/>
          <w:between w:val="nil"/>
        </w:pBdr>
        <w:ind w:left="488"/>
        <w:jc w:val="both"/>
        <w:rPr>
          <w:rFonts w:ascii="Arial" w:eastAsia="Arial" w:hAnsi="Arial" w:cs="Arial"/>
          <w:color w:val="000000"/>
        </w:rPr>
      </w:pPr>
    </w:p>
    <w:p w14:paraId="00000082"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The Agreement shall be governed and construed in accordance with the laws of the Republic of India. Subject to Clause 12.2 below, jurisdiction for all disputes arising out of and in relation to the Agreement shall vest exclusively with the courts in Bengaluru, India.</w:t>
      </w:r>
    </w:p>
    <w:p w14:paraId="00000083" w14:textId="77777777" w:rsidR="004D6E8D" w:rsidRDefault="004D6E8D">
      <w:pPr>
        <w:pBdr>
          <w:top w:val="nil"/>
          <w:left w:val="none" w:sz="0" w:space="18" w:color="000000"/>
          <w:bottom w:val="nil"/>
          <w:right w:val="nil"/>
          <w:between w:val="nil"/>
        </w:pBdr>
        <w:ind w:left="488"/>
        <w:jc w:val="both"/>
        <w:rPr>
          <w:rFonts w:ascii="Arial" w:eastAsia="Arial" w:hAnsi="Arial" w:cs="Arial"/>
          <w:color w:val="000000"/>
        </w:rPr>
      </w:pPr>
    </w:p>
    <w:p w14:paraId="00000084"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The Parties agree to attempt initially to solve all claims, disputes or controversies arising under, out of or in connection with this Agreement by conducting good faith negotiations. If the Parties are unable to settle the matter between themselves, the matter shall thereafter be resolved by alternative dispute resolution, starting with mediation and including, if necessary, a final and binding arbitration. While proceeding with arbitration proceedings, either Party shall give to the other notice, in writing, of such dispute or difference and the same shall be settled by arbitration in Bengaluru, in accordance with the Arbitration and Conciliation Act persisting in INDIA or any statutory modification or substitution thereof. </w:t>
      </w:r>
    </w:p>
    <w:p w14:paraId="00000085"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86" w14:textId="77777777" w:rsidR="004D6E8D" w:rsidRDefault="007C5BDA">
      <w:pPr>
        <w:pBdr>
          <w:top w:val="nil"/>
          <w:left w:val="none" w:sz="0" w:space="18" w:color="000000"/>
          <w:bottom w:val="nil"/>
          <w:right w:val="nil"/>
          <w:between w:val="nil"/>
        </w:pBdr>
        <w:ind w:left="488"/>
        <w:jc w:val="center"/>
        <w:rPr>
          <w:rFonts w:ascii="Arial" w:eastAsia="Arial" w:hAnsi="Arial" w:cs="Arial"/>
          <w:color w:val="000000"/>
        </w:rPr>
      </w:pPr>
      <w:r>
        <w:rPr>
          <w:rFonts w:ascii="Arial" w:eastAsia="Arial" w:hAnsi="Arial" w:cs="Arial"/>
          <w:color w:val="000000"/>
        </w:rPr>
        <w:t>[</w:t>
      </w:r>
      <w:r>
        <w:rPr>
          <w:rFonts w:ascii="Arial" w:eastAsia="Arial" w:hAnsi="Arial" w:cs="Arial"/>
          <w:b/>
          <w:color w:val="000000"/>
        </w:rPr>
        <w:t>Signature page follows</w:t>
      </w:r>
      <w:r>
        <w:rPr>
          <w:rFonts w:ascii="Arial" w:eastAsia="Arial" w:hAnsi="Arial" w:cs="Arial"/>
          <w:color w:val="000000"/>
        </w:rPr>
        <w:t>]</w:t>
      </w:r>
    </w:p>
    <w:p w14:paraId="00000087" w14:textId="77777777" w:rsidR="004D6E8D" w:rsidRDefault="004D6E8D">
      <w:pPr>
        <w:pBdr>
          <w:top w:val="nil"/>
          <w:left w:val="none" w:sz="0" w:space="18" w:color="000000"/>
          <w:bottom w:val="nil"/>
          <w:right w:val="nil"/>
          <w:between w:val="nil"/>
        </w:pBdr>
        <w:ind w:left="488"/>
        <w:jc w:val="both"/>
        <w:rPr>
          <w:rFonts w:ascii="Arial" w:eastAsia="Arial" w:hAnsi="Arial" w:cs="Arial"/>
          <w:color w:val="000000"/>
        </w:rPr>
      </w:pPr>
    </w:p>
    <w:p w14:paraId="00000088" w14:textId="77777777" w:rsidR="004D6E8D" w:rsidRDefault="007C5BDA">
      <w:pPr>
        <w:pBdr>
          <w:top w:val="nil"/>
          <w:left w:val="none" w:sz="0" w:space="18" w:color="000000"/>
          <w:bottom w:val="nil"/>
          <w:right w:val="nil"/>
          <w:between w:val="nil"/>
        </w:pBdr>
        <w:spacing w:after="240"/>
        <w:ind w:left="488"/>
        <w:jc w:val="both"/>
        <w:rPr>
          <w:rFonts w:ascii="Arial" w:eastAsia="Arial" w:hAnsi="Arial" w:cs="Arial"/>
          <w:color w:val="000000"/>
        </w:rPr>
      </w:pPr>
      <w:r>
        <w:br w:type="column"/>
      </w:r>
      <w:commentRangeStart w:id="12"/>
      <w:r>
        <w:rPr>
          <w:rFonts w:ascii="Arial" w:eastAsia="Arial" w:hAnsi="Arial" w:cs="Arial"/>
          <w:b/>
          <w:color w:val="000000"/>
        </w:rPr>
        <w:lastRenderedPageBreak/>
        <w:t>IN WITNESS WHEREOF, the Parties hereto have executed this Agreement as of the Effective Date.</w:t>
      </w:r>
      <w:commentRangeEnd w:id="12"/>
      <w:r w:rsidR="00FD793C">
        <w:rPr>
          <w:rStyle w:val="CommentReference"/>
        </w:rPr>
        <w:commentReference w:id="12"/>
      </w:r>
    </w:p>
    <w:p w14:paraId="00000089" w14:textId="77777777" w:rsidR="004D6E8D" w:rsidRDefault="007C5BDA">
      <w:pPr>
        <w:widowControl w:val="0"/>
        <w:pBdr>
          <w:top w:val="nil"/>
          <w:left w:val="nil"/>
          <w:bottom w:val="nil"/>
          <w:right w:val="nil"/>
          <w:between w:val="nil"/>
        </w:pBdr>
        <w:tabs>
          <w:tab w:val="left" w:pos="3720"/>
        </w:tabs>
        <w:spacing w:after="120"/>
        <w:jc w:val="both"/>
        <w:rPr>
          <w:rFonts w:ascii="Arial" w:eastAsia="Arial" w:hAnsi="Arial" w:cs="Arial"/>
          <w:color w:val="000000"/>
        </w:rPr>
      </w:pPr>
      <w:r>
        <w:rPr>
          <w:rFonts w:ascii="Arial" w:eastAsia="Arial" w:hAnsi="Arial" w:cs="Arial"/>
          <w:color w:val="000000"/>
        </w:rPr>
        <w:tab/>
      </w:r>
    </w:p>
    <w:tbl>
      <w:tblPr>
        <w:tblStyle w:val="a"/>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3"/>
        <w:gridCol w:w="687"/>
        <w:gridCol w:w="4226"/>
      </w:tblGrid>
      <w:tr w:rsidR="004D6E8D" w14:paraId="5A9186FD" w14:textId="77777777">
        <w:tc>
          <w:tcPr>
            <w:tcW w:w="3883" w:type="dxa"/>
            <w:tcBorders>
              <w:top w:val="nil"/>
              <w:left w:val="nil"/>
              <w:bottom w:val="nil"/>
              <w:right w:val="nil"/>
            </w:tcBorders>
          </w:tcPr>
          <w:p w14:paraId="0000008A" w14:textId="77777777" w:rsidR="004D6E8D" w:rsidRDefault="007C5BD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Signed and delivered for and on behalf of</w:t>
            </w:r>
          </w:p>
          <w:p w14:paraId="5BBD7901" w14:textId="77777777" w:rsidR="00DB6C20" w:rsidRPr="00DB6C20" w:rsidRDefault="00DB6C20" w:rsidP="00DB6C20">
            <w:pPr>
              <w:pBdr>
                <w:top w:val="nil"/>
                <w:left w:val="nil"/>
                <w:bottom w:val="nil"/>
                <w:right w:val="nil"/>
                <w:between w:val="nil"/>
              </w:pBdr>
              <w:spacing w:after="120"/>
              <w:jc w:val="both"/>
              <w:rPr>
                <w:rFonts w:ascii="Arial" w:eastAsia="Arial" w:hAnsi="Arial" w:cs="Arial"/>
                <w:b/>
                <w:bCs/>
                <w:color w:val="000000"/>
              </w:rPr>
            </w:pPr>
            <w:r w:rsidRPr="00C538BD">
              <w:rPr>
                <w:rFonts w:ascii="Arial" w:eastAsia="Arial" w:hAnsi="Arial" w:cs="Arial"/>
                <w:b/>
                <w:bCs/>
                <w:color w:val="000000"/>
                <w:highlight w:val="yellow"/>
              </w:rPr>
              <w:t xml:space="preserve">Udit </w:t>
            </w:r>
            <w:proofErr w:type="spellStart"/>
            <w:r w:rsidRPr="00C538BD">
              <w:rPr>
                <w:rFonts w:ascii="Arial" w:eastAsia="Arial" w:hAnsi="Arial" w:cs="Arial"/>
                <w:b/>
                <w:bCs/>
                <w:color w:val="000000"/>
                <w:highlight w:val="yellow"/>
              </w:rPr>
              <w:t>Mediratta</w:t>
            </w:r>
            <w:proofErr w:type="spellEnd"/>
          </w:p>
          <w:p w14:paraId="0000008B" w14:textId="787E433D" w:rsidR="004D6E8D" w:rsidRDefault="007C5BDA">
            <w:pPr>
              <w:pBdr>
                <w:top w:val="nil"/>
                <w:left w:val="nil"/>
                <w:bottom w:val="nil"/>
                <w:right w:val="nil"/>
                <w:between w:val="nil"/>
              </w:pBdr>
              <w:spacing w:after="120"/>
              <w:jc w:val="both"/>
              <w:rPr>
                <w:rFonts w:ascii="Arial" w:eastAsia="Arial" w:hAnsi="Arial" w:cs="Arial"/>
              </w:rPr>
            </w:pPr>
            <w:proofErr w:type="spellStart"/>
            <w:r>
              <w:rPr>
                <w:rFonts w:ascii="Arial" w:eastAsia="Arial" w:hAnsi="Arial" w:cs="Arial"/>
                <w:b/>
              </w:rPr>
              <w:t>Homevista</w:t>
            </w:r>
            <w:proofErr w:type="spellEnd"/>
            <w:r>
              <w:rPr>
                <w:rFonts w:ascii="Arial" w:eastAsia="Arial" w:hAnsi="Arial" w:cs="Arial"/>
                <w:b/>
              </w:rPr>
              <w:t xml:space="preserve"> Décor &amp; Furnishings Pvt. Ltd.</w:t>
            </w:r>
          </w:p>
          <w:p w14:paraId="0000008D" w14:textId="77777777" w:rsidR="004D6E8D" w:rsidRDefault="007C5BDA">
            <w:pPr>
              <w:pBdr>
                <w:top w:val="nil"/>
                <w:left w:val="nil"/>
                <w:bottom w:val="nil"/>
                <w:right w:val="nil"/>
                <w:between w:val="nil"/>
              </w:pBdr>
              <w:spacing w:after="120"/>
              <w:jc w:val="both"/>
              <w:rPr>
                <w:rFonts w:ascii="Arial" w:eastAsia="Arial" w:hAnsi="Arial" w:cs="Arial"/>
                <w:i/>
                <w:color w:val="000000"/>
              </w:rPr>
            </w:pPr>
            <w:proofErr w:type="spellStart"/>
            <w:r>
              <w:rPr>
                <w:rFonts w:ascii="Arial" w:eastAsia="Arial" w:hAnsi="Arial" w:cs="Arial"/>
                <w:i/>
                <w:color w:val="000000"/>
              </w:rPr>
              <w:t>Authorised</w:t>
            </w:r>
            <w:proofErr w:type="spellEnd"/>
            <w:r>
              <w:rPr>
                <w:rFonts w:ascii="Arial" w:eastAsia="Arial" w:hAnsi="Arial" w:cs="Arial"/>
                <w:i/>
                <w:color w:val="000000"/>
              </w:rPr>
              <w:t xml:space="preserve"> signatory</w:t>
            </w:r>
          </w:p>
          <w:p w14:paraId="0000008F" w14:textId="437523DD" w:rsidR="004D6E8D" w:rsidRDefault="007C5BD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Title: </w:t>
            </w:r>
            <w:r w:rsidR="004D3AAF">
              <w:rPr>
                <w:rFonts w:ascii="Arial" w:eastAsia="Arial" w:hAnsi="Arial" w:cs="Arial"/>
                <w:color w:val="000000"/>
              </w:rPr>
              <w:t>Chief Marketing Officer</w:t>
            </w:r>
          </w:p>
          <w:p w14:paraId="00000090" w14:textId="77777777" w:rsidR="004D6E8D" w:rsidRDefault="007C5BD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Email: [.]</w:t>
            </w:r>
          </w:p>
          <w:p w14:paraId="00000091" w14:textId="7FEDA72E" w:rsidR="004D6E8D" w:rsidRDefault="004D6E8D">
            <w:pPr>
              <w:pBdr>
                <w:top w:val="nil"/>
                <w:left w:val="nil"/>
                <w:bottom w:val="nil"/>
                <w:right w:val="nil"/>
                <w:between w:val="nil"/>
              </w:pBdr>
              <w:spacing w:after="120"/>
              <w:jc w:val="both"/>
              <w:rPr>
                <w:rFonts w:ascii="Arial" w:eastAsia="Arial" w:hAnsi="Arial" w:cs="Arial"/>
                <w:color w:val="000000"/>
              </w:rPr>
            </w:pPr>
          </w:p>
        </w:tc>
        <w:tc>
          <w:tcPr>
            <w:tcW w:w="687" w:type="dxa"/>
            <w:tcBorders>
              <w:top w:val="nil"/>
              <w:left w:val="nil"/>
              <w:bottom w:val="nil"/>
              <w:right w:val="nil"/>
            </w:tcBorders>
          </w:tcPr>
          <w:p w14:paraId="00000092" w14:textId="77777777" w:rsidR="004D6E8D" w:rsidRDefault="004D6E8D">
            <w:pPr>
              <w:pBdr>
                <w:top w:val="nil"/>
                <w:left w:val="nil"/>
                <w:bottom w:val="nil"/>
                <w:right w:val="nil"/>
                <w:between w:val="nil"/>
              </w:pBdr>
              <w:spacing w:after="120"/>
              <w:jc w:val="both"/>
              <w:rPr>
                <w:rFonts w:ascii="Arial" w:eastAsia="Arial" w:hAnsi="Arial" w:cs="Arial"/>
                <w:color w:val="000000"/>
              </w:rPr>
            </w:pPr>
          </w:p>
        </w:tc>
        <w:tc>
          <w:tcPr>
            <w:tcW w:w="4226" w:type="dxa"/>
            <w:tcBorders>
              <w:top w:val="nil"/>
              <w:left w:val="nil"/>
              <w:bottom w:val="nil"/>
              <w:right w:val="nil"/>
            </w:tcBorders>
          </w:tcPr>
          <w:p w14:paraId="00000093" w14:textId="77777777" w:rsidR="004D6E8D" w:rsidRDefault="007C5BD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Signed and delivered for and on behalf of </w:t>
            </w:r>
          </w:p>
          <w:p w14:paraId="00000094" w14:textId="3FD87B5D" w:rsidR="004D6E8D" w:rsidRDefault="005B75AC">
            <w:pPr>
              <w:pBdr>
                <w:top w:val="nil"/>
                <w:left w:val="nil"/>
                <w:bottom w:val="nil"/>
                <w:right w:val="nil"/>
                <w:between w:val="nil"/>
              </w:pBdr>
              <w:spacing w:after="120"/>
              <w:jc w:val="both"/>
              <w:rPr>
                <w:rFonts w:ascii="Arial" w:eastAsia="Arial" w:hAnsi="Arial" w:cs="Arial"/>
                <w:color w:val="000000"/>
              </w:rPr>
            </w:pPr>
            <w:r w:rsidRPr="008F54E6">
              <w:rPr>
                <w:rFonts w:ascii="Arial" w:eastAsia="Times New Roman" w:hAnsi="Arial" w:cs="Arial"/>
                <w:b/>
                <w:bCs/>
                <w:color w:val="000000"/>
                <w:highlight w:val="yellow"/>
                <w:lang w:eastAsia="en-IN"/>
              </w:rPr>
              <w:t>Usha Sunil</w:t>
            </w:r>
            <w:r>
              <w:rPr>
                <w:rFonts w:ascii="Arial" w:eastAsia="Arial" w:hAnsi="Arial" w:cs="Arial"/>
                <w:b/>
              </w:rPr>
              <w:t xml:space="preserve"> </w:t>
            </w:r>
          </w:p>
          <w:p w14:paraId="00000095" w14:textId="3F59EBA8" w:rsidR="004D6E8D" w:rsidRPr="00DB6C20" w:rsidRDefault="00DB6C20">
            <w:pPr>
              <w:pBdr>
                <w:top w:val="nil"/>
                <w:left w:val="nil"/>
                <w:bottom w:val="nil"/>
                <w:right w:val="nil"/>
                <w:between w:val="nil"/>
              </w:pBdr>
              <w:jc w:val="both"/>
              <w:rPr>
                <w:b/>
                <w:bCs/>
                <w:color w:val="000000"/>
              </w:rPr>
            </w:pPr>
            <w:r w:rsidRPr="00DB6C20">
              <w:rPr>
                <w:b/>
                <w:bCs/>
                <w:color w:val="000000"/>
              </w:rPr>
              <w:t>Commas and Dots</w:t>
            </w:r>
          </w:p>
          <w:p w14:paraId="00000096" w14:textId="77777777" w:rsidR="004D6E8D" w:rsidRDefault="004D6E8D">
            <w:pPr>
              <w:pBdr>
                <w:top w:val="nil"/>
                <w:left w:val="nil"/>
                <w:bottom w:val="nil"/>
                <w:right w:val="nil"/>
                <w:between w:val="nil"/>
              </w:pBdr>
              <w:jc w:val="both"/>
              <w:rPr>
                <w:color w:val="000000"/>
              </w:rPr>
            </w:pPr>
          </w:p>
          <w:p w14:paraId="00000097" w14:textId="77777777" w:rsidR="004D6E8D" w:rsidRDefault="007C5BDA">
            <w:pPr>
              <w:pBdr>
                <w:top w:val="nil"/>
                <w:left w:val="nil"/>
                <w:bottom w:val="nil"/>
                <w:right w:val="nil"/>
                <w:between w:val="nil"/>
              </w:pBdr>
              <w:spacing w:after="120"/>
              <w:jc w:val="both"/>
              <w:rPr>
                <w:rFonts w:ascii="Arial" w:eastAsia="Arial" w:hAnsi="Arial" w:cs="Arial"/>
                <w:i/>
                <w:color w:val="000000"/>
              </w:rPr>
            </w:pPr>
            <w:proofErr w:type="spellStart"/>
            <w:r>
              <w:rPr>
                <w:rFonts w:ascii="Arial" w:eastAsia="Arial" w:hAnsi="Arial" w:cs="Arial"/>
                <w:i/>
                <w:color w:val="000000"/>
              </w:rPr>
              <w:t>Authorised</w:t>
            </w:r>
            <w:proofErr w:type="spellEnd"/>
            <w:r>
              <w:rPr>
                <w:rFonts w:ascii="Arial" w:eastAsia="Arial" w:hAnsi="Arial" w:cs="Arial"/>
                <w:i/>
                <w:color w:val="000000"/>
              </w:rPr>
              <w:t xml:space="preserve"> signatory</w:t>
            </w:r>
          </w:p>
          <w:p w14:paraId="00000099" w14:textId="375974C2" w:rsidR="004D6E8D" w:rsidRDefault="007C5BDA">
            <w:pPr>
              <w:pBdr>
                <w:top w:val="nil"/>
                <w:left w:val="nil"/>
                <w:bottom w:val="nil"/>
                <w:right w:val="nil"/>
                <w:between w:val="nil"/>
              </w:pBdr>
              <w:spacing w:after="120"/>
              <w:jc w:val="both"/>
              <w:rPr>
                <w:rFonts w:ascii="Arial" w:eastAsia="Arial" w:hAnsi="Arial" w:cs="Arial"/>
              </w:rPr>
            </w:pPr>
            <w:r>
              <w:rPr>
                <w:rFonts w:ascii="Arial" w:eastAsia="Arial" w:hAnsi="Arial" w:cs="Arial"/>
              </w:rPr>
              <w:t xml:space="preserve">Title: </w:t>
            </w:r>
            <w:r w:rsidR="004D3AAF">
              <w:rPr>
                <w:rFonts w:ascii="Arial" w:eastAsia="Arial" w:hAnsi="Arial" w:cs="Arial"/>
              </w:rPr>
              <w:t xml:space="preserve">Proprietor </w:t>
            </w:r>
          </w:p>
          <w:p w14:paraId="0000009A" w14:textId="77777777" w:rsidR="004D6E8D" w:rsidRDefault="007C5BDA">
            <w:pPr>
              <w:pBdr>
                <w:top w:val="nil"/>
                <w:left w:val="nil"/>
                <w:bottom w:val="nil"/>
                <w:right w:val="nil"/>
                <w:between w:val="nil"/>
              </w:pBdr>
              <w:spacing w:after="120"/>
              <w:jc w:val="both"/>
              <w:rPr>
                <w:rFonts w:ascii="Arial" w:eastAsia="Arial" w:hAnsi="Arial" w:cs="Arial"/>
              </w:rPr>
            </w:pPr>
            <w:r>
              <w:rPr>
                <w:rFonts w:ascii="Arial" w:eastAsia="Arial" w:hAnsi="Arial" w:cs="Arial"/>
              </w:rPr>
              <w:t>Email: [.]</w:t>
            </w:r>
          </w:p>
          <w:p w14:paraId="0000009B" w14:textId="7DE104D9" w:rsidR="004D6E8D" w:rsidRDefault="004D6E8D">
            <w:pPr>
              <w:spacing w:after="120"/>
              <w:jc w:val="both"/>
              <w:rPr>
                <w:rFonts w:ascii="Arial" w:eastAsia="Arial" w:hAnsi="Arial" w:cs="Arial"/>
              </w:rPr>
            </w:pPr>
          </w:p>
        </w:tc>
      </w:tr>
    </w:tbl>
    <w:p w14:paraId="0000009C" w14:textId="77777777" w:rsidR="004D6E8D" w:rsidRDefault="004D6E8D">
      <w:pPr>
        <w:pStyle w:val="Heading1"/>
        <w:keepNext w:val="0"/>
        <w:widowControl w:val="0"/>
        <w:spacing w:before="33" w:after="0"/>
        <w:ind w:right="15"/>
        <w:jc w:val="both"/>
        <w:rPr>
          <w:rFonts w:ascii="Arial" w:eastAsia="Arial" w:hAnsi="Arial" w:cs="Arial"/>
          <w:sz w:val="20"/>
          <w:szCs w:val="20"/>
        </w:rPr>
      </w:pPr>
    </w:p>
    <w:p w14:paraId="0000009D" w14:textId="77777777" w:rsidR="004D6E8D" w:rsidRDefault="004D6E8D">
      <w:pPr>
        <w:jc w:val="both"/>
        <w:rPr>
          <w:rFonts w:ascii="Arial" w:eastAsia="Arial" w:hAnsi="Arial" w:cs="Arial"/>
        </w:rPr>
      </w:pPr>
    </w:p>
    <w:p w14:paraId="0000009E" w14:textId="77777777" w:rsidR="004D6E8D" w:rsidRDefault="004D6E8D">
      <w:pPr>
        <w:jc w:val="both"/>
        <w:rPr>
          <w:rFonts w:ascii="Arial" w:eastAsia="Arial" w:hAnsi="Arial" w:cs="Arial"/>
        </w:rPr>
      </w:pPr>
    </w:p>
    <w:p w14:paraId="0000009F" w14:textId="77777777" w:rsidR="004D6E8D" w:rsidRDefault="004D6E8D">
      <w:pPr>
        <w:jc w:val="both"/>
        <w:rPr>
          <w:rFonts w:ascii="Arial" w:eastAsia="Arial" w:hAnsi="Arial" w:cs="Arial"/>
        </w:rPr>
      </w:pPr>
    </w:p>
    <w:p w14:paraId="000000A0" w14:textId="77777777" w:rsidR="004D6E8D" w:rsidRDefault="004D6E8D">
      <w:pPr>
        <w:jc w:val="both"/>
        <w:rPr>
          <w:rFonts w:ascii="Arial" w:eastAsia="Arial" w:hAnsi="Arial" w:cs="Arial"/>
        </w:rPr>
      </w:pPr>
    </w:p>
    <w:p w14:paraId="000000A1" w14:textId="77777777" w:rsidR="004D6E8D" w:rsidRDefault="004D6E8D">
      <w:pPr>
        <w:jc w:val="both"/>
        <w:rPr>
          <w:rFonts w:ascii="Arial" w:eastAsia="Arial" w:hAnsi="Arial" w:cs="Arial"/>
        </w:rPr>
      </w:pPr>
    </w:p>
    <w:p w14:paraId="000000A2" w14:textId="77777777" w:rsidR="004D6E8D" w:rsidRDefault="004D6E8D">
      <w:pPr>
        <w:jc w:val="both"/>
        <w:rPr>
          <w:rFonts w:ascii="Arial" w:eastAsia="Arial" w:hAnsi="Arial" w:cs="Arial"/>
        </w:rPr>
      </w:pPr>
    </w:p>
    <w:p w14:paraId="000000A3" w14:textId="77777777" w:rsidR="004D6E8D" w:rsidRDefault="004D6E8D">
      <w:pPr>
        <w:jc w:val="both"/>
        <w:rPr>
          <w:rFonts w:ascii="Arial" w:eastAsia="Arial" w:hAnsi="Arial" w:cs="Arial"/>
        </w:rPr>
      </w:pPr>
    </w:p>
    <w:p w14:paraId="000000A4" w14:textId="77777777" w:rsidR="004D6E8D" w:rsidRDefault="004D6E8D">
      <w:pPr>
        <w:jc w:val="both"/>
        <w:rPr>
          <w:rFonts w:ascii="Arial" w:eastAsia="Arial" w:hAnsi="Arial" w:cs="Arial"/>
        </w:rPr>
      </w:pPr>
    </w:p>
    <w:p w14:paraId="000000A5" w14:textId="77777777" w:rsidR="004D6E8D" w:rsidRDefault="004D6E8D">
      <w:pPr>
        <w:jc w:val="both"/>
        <w:rPr>
          <w:rFonts w:ascii="Arial" w:eastAsia="Arial" w:hAnsi="Arial" w:cs="Arial"/>
        </w:rPr>
      </w:pPr>
    </w:p>
    <w:p w14:paraId="000000A6" w14:textId="77777777" w:rsidR="004D6E8D" w:rsidRDefault="004D6E8D">
      <w:pPr>
        <w:jc w:val="both"/>
        <w:rPr>
          <w:rFonts w:ascii="Arial" w:eastAsia="Arial" w:hAnsi="Arial" w:cs="Arial"/>
        </w:rPr>
      </w:pPr>
    </w:p>
    <w:p w14:paraId="000000A7" w14:textId="77777777" w:rsidR="004D6E8D" w:rsidRDefault="007C5BDA">
      <w:pPr>
        <w:pStyle w:val="Heading1"/>
        <w:tabs>
          <w:tab w:val="left" w:pos="9498"/>
        </w:tabs>
        <w:spacing w:before="93"/>
        <w:ind w:left="2880" w:right="82" w:hanging="2738"/>
        <w:jc w:val="center"/>
        <w:rPr>
          <w:rFonts w:ascii="Arial" w:eastAsia="Arial" w:hAnsi="Arial" w:cs="Arial"/>
          <w:sz w:val="20"/>
          <w:szCs w:val="20"/>
          <w:u w:val="single"/>
        </w:rPr>
      </w:pPr>
      <w:r>
        <w:br w:type="column"/>
      </w:r>
      <w:r>
        <w:rPr>
          <w:rFonts w:ascii="Arial" w:eastAsia="Arial" w:hAnsi="Arial" w:cs="Arial"/>
          <w:sz w:val="20"/>
          <w:szCs w:val="20"/>
          <w:u w:val="single"/>
        </w:rPr>
        <w:lastRenderedPageBreak/>
        <w:t>Annexure I</w:t>
      </w:r>
    </w:p>
    <w:p w14:paraId="000000A8" w14:textId="77777777" w:rsidR="004D6E8D" w:rsidRDefault="007C5BDA">
      <w:pPr>
        <w:pStyle w:val="Heading1"/>
        <w:tabs>
          <w:tab w:val="left" w:pos="9498"/>
        </w:tabs>
        <w:spacing w:before="93"/>
        <w:ind w:left="2880" w:right="82" w:hanging="2738"/>
        <w:jc w:val="center"/>
        <w:rPr>
          <w:rFonts w:ascii="Arial" w:eastAsia="Arial" w:hAnsi="Arial" w:cs="Arial"/>
          <w:sz w:val="20"/>
          <w:szCs w:val="20"/>
          <w:u w:val="single"/>
        </w:rPr>
      </w:pPr>
      <w:r>
        <w:rPr>
          <w:rFonts w:ascii="Arial" w:eastAsia="Arial" w:hAnsi="Arial" w:cs="Arial"/>
          <w:sz w:val="20"/>
          <w:szCs w:val="20"/>
          <w:u w:val="single"/>
        </w:rPr>
        <w:t>Order Form</w:t>
      </w:r>
    </w:p>
    <w:p w14:paraId="000000A9" w14:textId="77777777" w:rsidR="004D6E8D" w:rsidRDefault="004D6E8D">
      <w:pPr>
        <w:widowControl w:val="0"/>
        <w:pBdr>
          <w:top w:val="nil"/>
          <w:left w:val="nil"/>
          <w:bottom w:val="nil"/>
          <w:right w:val="nil"/>
          <w:between w:val="nil"/>
        </w:pBdr>
        <w:jc w:val="both"/>
        <w:rPr>
          <w:rFonts w:ascii="Arial" w:eastAsia="Arial" w:hAnsi="Arial" w:cs="Arial"/>
          <w:b/>
          <w:color w:val="000000"/>
        </w:rPr>
      </w:pPr>
    </w:p>
    <w:tbl>
      <w:tblPr>
        <w:tblStyle w:val="TableGrid"/>
        <w:tblW w:w="0" w:type="auto"/>
        <w:tblInd w:w="1825" w:type="dxa"/>
        <w:tblLook w:val="04A0" w:firstRow="1" w:lastRow="0" w:firstColumn="1" w:lastColumn="0" w:noHBand="0" w:noVBand="1"/>
      </w:tblPr>
      <w:tblGrid>
        <w:gridCol w:w="3074"/>
        <w:gridCol w:w="3081"/>
      </w:tblGrid>
      <w:tr w:rsidR="000660F5" w14:paraId="657B7EEC" w14:textId="77777777" w:rsidTr="000660F5">
        <w:tc>
          <w:tcPr>
            <w:tcW w:w="3074" w:type="dxa"/>
          </w:tcPr>
          <w:p w14:paraId="59C88337" w14:textId="22D81D41" w:rsidR="000660F5" w:rsidRDefault="000660F5">
            <w:pPr>
              <w:widowControl w:val="0"/>
              <w:spacing w:before="103"/>
              <w:ind w:right="82"/>
              <w:jc w:val="both"/>
              <w:rPr>
                <w:rFonts w:ascii="Arial" w:eastAsia="Arial" w:hAnsi="Arial" w:cs="Arial"/>
                <w:color w:val="000000"/>
              </w:rPr>
            </w:pPr>
            <w:r>
              <w:rPr>
                <w:rFonts w:ascii="Arial" w:eastAsia="Arial" w:hAnsi="Arial" w:cs="Arial"/>
                <w:color w:val="000000"/>
              </w:rPr>
              <w:t>Effective Date</w:t>
            </w:r>
          </w:p>
        </w:tc>
        <w:tc>
          <w:tcPr>
            <w:tcW w:w="3081" w:type="dxa"/>
          </w:tcPr>
          <w:p w14:paraId="7C5EC3F2" w14:textId="006830BF" w:rsidR="000660F5" w:rsidRDefault="000660F5">
            <w:pPr>
              <w:widowControl w:val="0"/>
              <w:spacing w:before="103"/>
              <w:ind w:right="82"/>
              <w:jc w:val="both"/>
              <w:rPr>
                <w:rFonts w:ascii="Arial" w:eastAsia="Arial" w:hAnsi="Arial" w:cs="Arial"/>
                <w:color w:val="000000"/>
              </w:rPr>
            </w:pPr>
            <w:r>
              <w:rPr>
                <w:rFonts w:ascii="Arial" w:eastAsia="Arial" w:hAnsi="Arial" w:cs="Arial"/>
                <w:color w:val="000000"/>
                <w:highlight w:val="yellow"/>
              </w:rPr>
              <w:t>13.05.2022</w:t>
            </w:r>
          </w:p>
        </w:tc>
      </w:tr>
      <w:tr w:rsidR="000660F5" w14:paraId="7F12664F" w14:textId="77777777" w:rsidTr="000660F5">
        <w:tc>
          <w:tcPr>
            <w:tcW w:w="3074" w:type="dxa"/>
          </w:tcPr>
          <w:p w14:paraId="4DC10EE2" w14:textId="784720AF" w:rsidR="000660F5" w:rsidRDefault="000660F5">
            <w:pPr>
              <w:widowControl w:val="0"/>
              <w:spacing w:before="103"/>
              <w:ind w:right="82"/>
              <w:jc w:val="both"/>
              <w:rPr>
                <w:rFonts w:ascii="Arial" w:eastAsia="Arial" w:hAnsi="Arial" w:cs="Arial"/>
                <w:color w:val="000000"/>
              </w:rPr>
            </w:pPr>
            <w:r>
              <w:rPr>
                <w:rFonts w:ascii="Arial" w:eastAsia="Arial" w:hAnsi="Arial" w:cs="Arial"/>
                <w:color w:val="000000"/>
              </w:rPr>
              <w:t>Initial Term (months)</w:t>
            </w:r>
          </w:p>
        </w:tc>
        <w:tc>
          <w:tcPr>
            <w:tcW w:w="3081" w:type="dxa"/>
          </w:tcPr>
          <w:p w14:paraId="0264C434" w14:textId="3822C7A9" w:rsidR="000660F5" w:rsidRDefault="000660F5">
            <w:pPr>
              <w:widowControl w:val="0"/>
              <w:spacing w:before="103"/>
              <w:ind w:right="82"/>
              <w:jc w:val="both"/>
              <w:rPr>
                <w:rFonts w:ascii="Arial" w:eastAsia="Arial" w:hAnsi="Arial" w:cs="Arial"/>
                <w:color w:val="000000"/>
              </w:rPr>
            </w:pPr>
            <w:r>
              <w:rPr>
                <w:rFonts w:ascii="Arial" w:eastAsia="Arial" w:hAnsi="Arial" w:cs="Arial"/>
                <w:color w:val="000000"/>
              </w:rPr>
              <w:t>6</w:t>
            </w:r>
          </w:p>
        </w:tc>
      </w:tr>
      <w:tr w:rsidR="000660F5" w14:paraId="3B77D8B6" w14:textId="77777777" w:rsidTr="000660F5">
        <w:tc>
          <w:tcPr>
            <w:tcW w:w="3074" w:type="dxa"/>
          </w:tcPr>
          <w:p w14:paraId="7FEBE5F2" w14:textId="43AF8F6F" w:rsidR="000660F5" w:rsidRDefault="000660F5">
            <w:pPr>
              <w:widowControl w:val="0"/>
              <w:spacing w:before="103"/>
              <w:ind w:right="82"/>
              <w:jc w:val="both"/>
              <w:rPr>
                <w:rFonts w:ascii="Arial" w:eastAsia="Arial" w:hAnsi="Arial" w:cs="Arial"/>
                <w:color w:val="000000"/>
              </w:rPr>
            </w:pPr>
            <w:r>
              <w:rPr>
                <w:rFonts w:ascii="Arial" w:eastAsia="Arial" w:hAnsi="Arial" w:cs="Arial"/>
                <w:color w:val="000000"/>
              </w:rPr>
              <w:t xml:space="preserve">Total </w:t>
            </w:r>
            <w:proofErr w:type="gramStart"/>
            <w:r>
              <w:rPr>
                <w:rFonts w:ascii="Arial" w:eastAsia="Arial" w:hAnsi="Arial" w:cs="Arial"/>
                <w:color w:val="000000"/>
              </w:rPr>
              <w:t>Fee(</w:t>
            </w:r>
            <w:proofErr w:type="gramEnd"/>
            <w:r>
              <w:rPr>
                <w:rFonts w:ascii="Arial" w:eastAsia="Arial" w:hAnsi="Arial" w:cs="Arial"/>
                <w:color w:val="000000"/>
              </w:rPr>
              <w:t>per word)</w:t>
            </w:r>
          </w:p>
        </w:tc>
        <w:tc>
          <w:tcPr>
            <w:tcW w:w="3081" w:type="dxa"/>
          </w:tcPr>
          <w:p w14:paraId="17E181DB" w14:textId="78F33A12" w:rsidR="000660F5" w:rsidRDefault="000660F5">
            <w:pPr>
              <w:widowControl w:val="0"/>
              <w:spacing w:before="103"/>
              <w:ind w:right="82"/>
              <w:jc w:val="both"/>
              <w:rPr>
                <w:rFonts w:ascii="Arial" w:eastAsia="Arial" w:hAnsi="Arial" w:cs="Arial"/>
                <w:color w:val="000000"/>
              </w:rPr>
            </w:pPr>
            <w:r>
              <w:rPr>
                <w:rFonts w:ascii="Arial" w:eastAsia="Arial" w:hAnsi="Arial" w:cs="Arial"/>
                <w:color w:val="000000"/>
              </w:rPr>
              <w:t>INR 3.80</w:t>
            </w:r>
          </w:p>
        </w:tc>
      </w:tr>
      <w:tr w:rsidR="000660F5" w14:paraId="74C97514" w14:textId="77777777" w:rsidTr="000660F5">
        <w:tc>
          <w:tcPr>
            <w:tcW w:w="3074" w:type="dxa"/>
          </w:tcPr>
          <w:p w14:paraId="7FC1A18B" w14:textId="19723CB1" w:rsidR="000660F5" w:rsidRDefault="000660F5">
            <w:pPr>
              <w:widowControl w:val="0"/>
              <w:spacing w:before="103"/>
              <w:ind w:right="82"/>
              <w:jc w:val="both"/>
              <w:rPr>
                <w:rFonts w:ascii="Arial" w:eastAsia="Arial" w:hAnsi="Arial" w:cs="Arial"/>
                <w:color w:val="000000"/>
              </w:rPr>
            </w:pPr>
            <w:r>
              <w:rPr>
                <w:rFonts w:ascii="Arial" w:eastAsia="Arial" w:hAnsi="Arial" w:cs="Arial"/>
                <w:color w:val="000000"/>
              </w:rPr>
              <w:t>Payment Terms</w:t>
            </w:r>
          </w:p>
        </w:tc>
        <w:tc>
          <w:tcPr>
            <w:tcW w:w="3081" w:type="dxa"/>
          </w:tcPr>
          <w:p w14:paraId="425F531F" w14:textId="53034EE6" w:rsidR="000660F5" w:rsidRDefault="000660F5">
            <w:pPr>
              <w:widowControl w:val="0"/>
              <w:spacing w:before="103"/>
              <w:ind w:right="82"/>
              <w:jc w:val="both"/>
              <w:rPr>
                <w:rFonts w:ascii="Arial" w:eastAsia="Arial" w:hAnsi="Arial" w:cs="Arial"/>
                <w:color w:val="000000"/>
              </w:rPr>
            </w:pPr>
            <w:r>
              <w:rPr>
                <w:rFonts w:ascii="Arial" w:eastAsia="Arial" w:hAnsi="Arial" w:cs="Arial"/>
                <w:color w:val="000000"/>
              </w:rPr>
              <w:t>After the deliverables are met</w:t>
            </w:r>
          </w:p>
        </w:tc>
      </w:tr>
      <w:tr w:rsidR="000660F5" w14:paraId="5122853C" w14:textId="77777777" w:rsidTr="000660F5">
        <w:tc>
          <w:tcPr>
            <w:tcW w:w="3074" w:type="dxa"/>
          </w:tcPr>
          <w:p w14:paraId="6F9D73BA" w14:textId="77777777" w:rsidR="000660F5" w:rsidRDefault="000660F5">
            <w:pPr>
              <w:widowControl w:val="0"/>
              <w:spacing w:before="103"/>
              <w:ind w:right="82"/>
              <w:jc w:val="both"/>
              <w:rPr>
                <w:rFonts w:ascii="Arial" w:eastAsia="Arial" w:hAnsi="Arial" w:cs="Arial"/>
                <w:color w:val="000000"/>
              </w:rPr>
            </w:pPr>
          </w:p>
        </w:tc>
        <w:tc>
          <w:tcPr>
            <w:tcW w:w="3081" w:type="dxa"/>
          </w:tcPr>
          <w:p w14:paraId="066DA354" w14:textId="77777777" w:rsidR="000660F5" w:rsidRDefault="000660F5">
            <w:pPr>
              <w:widowControl w:val="0"/>
              <w:spacing w:before="103"/>
              <w:ind w:right="82"/>
              <w:jc w:val="both"/>
              <w:rPr>
                <w:rFonts w:ascii="Arial" w:eastAsia="Arial" w:hAnsi="Arial" w:cs="Arial"/>
                <w:color w:val="000000"/>
              </w:rPr>
            </w:pPr>
          </w:p>
        </w:tc>
      </w:tr>
    </w:tbl>
    <w:p w14:paraId="000000AF" w14:textId="77777777" w:rsidR="004D6E8D" w:rsidRDefault="004D6E8D">
      <w:pPr>
        <w:jc w:val="both"/>
        <w:rPr>
          <w:rFonts w:ascii="Arial" w:eastAsia="Arial" w:hAnsi="Arial" w:cs="Arial"/>
          <w:b/>
        </w:rPr>
      </w:pPr>
    </w:p>
    <w:p w14:paraId="000000B0" w14:textId="77777777" w:rsidR="004D6E8D" w:rsidRDefault="007C5BDA">
      <w:pPr>
        <w:jc w:val="both"/>
        <w:rPr>
          <w:rFonts w:ascii="Arial" w:eastAsia="Arial" w:hAnsi="Arial" w:cs="Arial"/>
          <w:b/>
        </w:rPr>
      </w:pPr>
      <w:commentRangeStart w:id="13"/>
      <w:r>
        <w:rPr>
          <w:rFonts w:ascii="Arial" w:eastAsia="Arial" w:hAnsi="Arial" w:cs="Arial"/>
          <w:b/>
        </w:rPr>
        <w:t>Terms and Conditions</w:t>
      </w:r>
      <w:commentRangeEnd w:id="13"/>
      <w:r w:rsidR="009D0845">
        <w:rPr>
          <w:rStyle w:val="CommentReference"/>
        </w:rPr>
        <w:commentReference w:id="13"/>
      </w:r>
    </w:p>
    <w:p w14:paraId="000000B1" w14:textId="77777777" w:rsidR="004D6E8D" w:rsidRDefault="004D6E8D">
      <w:pPr>
        <w:jc w:val="both"/>
        <w:rPr>
          <w:rFonts w:ascii="Arial" w:eastAsia="Arial" w:hAnsi="Arial" w:cs="Arial"/>
          <w:b/>
        </w:rPr>
      </w:pPr>
    </w:p>
    <w:p w14:paraId="000000B2" w14:textId="45352F13" w:rsidR="004D6E8D" w:rsidRDefault="007C5BDA">
      <w:pPr>
        <w:widowControl w:val="0"/>
        <w:numPr>
          <w:ilvl w:val="0"/>
          <w:numId w:val="2"/>
        </w:numPr>
        <w:pBdr>
          <w:top w:val="nil"/>
          <w:left w:val="nil"/>
          <w:bottom w:val="nil"/>
          <w:right w:val="nil"/>
          <w:between w:val="nil"/>
        </w:pBdr>
        <w:tabs>
          <w:tab w:val="left" w:pos="829"/>
          <w:tab w:val="left" w:pos="830"/>
        </w:tabs>
        <w:spacing w:before="1"/>
        <w:ind w:right="-59" w:hanging="360"/>
        <w:jc w:val="both"/>
        <w:rPr>
          <w:rFonts w:ascii="Arial" w:eastAsia="Arial" w:hAnsi="Arial" w:cs="Arial"/>
          <w:color w:val="000000"/>
        </w:rPr>
      </w:pPr>
      <w:r>
        <w:rPr>
          <w:rFonts w:ascii="Arial" w:eastAsia="Arial" w:hAnsi="Arial" w:cs="Arial"/>
          <w:color w:val="000000"/>
        </w:rPr>
        <w:t xml:space="preserve">The Company named </w:t>
      </w:r>
      <w:proofErr w:type="gramStart"/>
      <w:r>
        <w:rPr>
          <w:rFonts w:ascii="Arial" w:eastAsia="Arial" w:hAnsi="Arial" w:cs="Arial"/>
          <w:color w:val="000000"/>
        </w:rPr>
        <w:t xml:space="preserve">above </w:t>
      </w:r>
      <w:r w:rsidR="000D5468">
        <w:rPr>
          <w:rFonts w:ascii="Arial" w:eastAsia="Arial" w:hAnsi="Arial" w:cs="Arial"/>
          <w:color w:val="000000"/>
        </w:rPr>
        <w:t xml:space="preserve"> </w:t>
      </w:r>
      <w:r>
        <w:rPr>
          <w:rFonts w:ascii="Arial" w:eastAsia="Arial" w:hAnsi="Arial" w:cs="Arial"/>
          <w:color w:val="000000"/>
        </w:rPr>
        <w:t>hereby</w:t>
      </w:r>
      <w:proofErr w:type="gramEnd"/>
      <w:r>
        <w:rPr>
          <w:rFonts w:ascii="Arial" w:eastAsia="Arial" w:hAnsi="Arial" w:cs="Arial"/>
          <w:color w:val="000000"/>
        </w:rPr>
        <w:t xml:space="preserve"> avails such Services as prescribed in Annexure II below, from </w:t>
      </w:r>
      <w:sdt>
        <w:sdtPr>
          <w:tag w:val="goog_rdk_1"/>
          <w:id w:val="937959512"/>
        </w:sdtPr>
        <w:sdtEndPr/>
        <w:sdtContent/>
      </w:sdt>
      <w:r w:rsidR="00C27D5B" w:rsidRPr="00C27D5B">
        <w:rPr>
          <w:rFonts w:ascii="Arial" w:eastAsia="Times New Roman" w:hAnsi="Arial" w:cs="Arial"/>
          <w:b/>
          <w:bCs/>
          <w:color w:val="000000"/>
          <w:sz w:val="22"/>
          <w:szCs w:val="22"/>
          <w:lang w:val="en-IN" w:eastAsia="en-IN"/>
        </w:rPr>
        <w:t xml:space="preserve"> </w:t>
      </w:r>
      <w:r w:rsidR="00C27D5B" w:rsidRPr="008F54E6">
        <w:rPr>
          <w:rFonts w:ascii="Arial" w:eastAsia="Times New Roman" w:hAnsi="Arial" w:cs="Arial"/>
          <w:b/>
          <w:bCs/>
          <w:color w:val="000000"/>
          <w:sz w:val="22"/>
          <w:szCs w:val="22"/>
          <w:lang w:val="en-IN" w:eastAsia="en-IN"/>
        </w:rPr>
        <w:t>Commas and Dots</w:t>
      </w:r>
      <w:r w:rsidR="00C27D5B">
        <w:rPr>
          <w:rFonts w:ascii="Arial" w:eastAsia="Arial" w:hAnsi="Arial" w:cs="Arial"/>
          <w:color w:val="000000"/>
        </w:rPr>
        <w:t xml:space="preserve"> </w:t>
      </w:r>
      <w:r>
        <w:rPr>
          <w:rFonts w:ascii="Arial" w:eastAsia="Arial" w:hAnsi="Arial" w:cs="Arial"/>
          <w:color w:val="000000"/>
        </w:rPr>
        <w:t xml:space="preserve">(Vendor), and on payment terms mentioned in the Order Form. </w:t>
      </w:r>
    </w:p>
    <w:p w14:paraId="77AF9CE9" w14:textId="2301EA50" w:rsidR="00167410" w:rsidRPr="00167410" w:rsidRDefault="00167410">
      <w:pPr>
        <w:widowControl w:val="0"/>
        <w:numPr>
          <w:ilvl w:val="0"/>
          <w:numId w:val="2"/>
        </w:numPr>
        <w:pBdr>
          <w:top w:val="nil"/>
          <w:left w:val="nil"/>
          <w:bottom w:val="nil"/>
          <w:right w:val="nil"/>
          <w:between w:val="nil"/>
        </w:pBdr>
        <w:tabs>
          <w:tab w:val="left" w:pos="829"/>
          <w:tab w:val="left" w:pos="830"/>
        </w:tabs>
        <w:spacing w:before="1"/>
        <w:ind w:right="-59" w:hanging="360"/>
        <w:jc w:val="both"/>
        <w:rPr>
          <w:rFonts w:ascii="Arial" w:eastAsia="Arial" w:hAnsi="Arial" w:cs="Arial"/>
          <w:color w:val="000000"/>
          <w:highlight w:val="yellow"/>
        </w:rPr>
      </w:pPr>
      <w:bookmarkStart w:id="14" w:name="_Hlk105594391"/>
      <w:bookmarkStart w:id="15" w:name="_Hlk105594226"/>
      <w:r w:rsidRPr="00167410">
        <w:rPr>
          <w:rFonts w:ascii="Arial" w:eastAsia="Arial" w:hAnsi="Arial" w:cs="Arial"/>
          <w:color w:val="000000"/>
          <w:highlight w:val="yellow"/>
        </w:rPr>
        <w:t xml:space="preserve">The </w:t>
      </w:r>
      <w:r>
        <w:rPr>
          <w:rFonts w:ascii="Arial" w:eastAsia="Arial" w:hAnsi="Arial" w:cs="Arial"/>
          <w:color w:val="000000"/>
          <w:highlight w:val="yellow"/>
        </w:rPr>
        <w:t xml:space="preserve">scope of services of the Vendor shall be distinctive as per the requirement and topics shared for such content for HomeLane.com and Homebliss.com respectively. </w:t>
      </w:r>
      <w:bookmarkEnd w:id="14"/>
    </w:p>
    <w:bookmarkEnd w:id="15"/>
    <w:p w14:paraId="000000B3" w14:textId="77777777" w:rsidR="004D6E8D" w:rsidRDefault="007C5BDA">
      <w:pPr>
        <w:widowControl w:val="0"/>
        <w:numPr>
          <w:ilvl w:val="0"/>
          <w:numId w:val="2"/>
        </w:numPr>
        <w:pBdr>
          <w:top w:val="nil"/>
          <w:left w:val="nil"/>
          <w:bottom w:val="nil"/>
          <w:right w:val="nil"/>
          <w:between w:val="nil"/>
        </w:pBdr>
        <w:tabs>
          <w:tab w:val="left" w:pos="829"/>
          <w:tab w:val="left" w:pos="830"/>
        </w:tabs>
        <w:ind w:right="110" w:hanging="360"/>
        <w:jc w:val="both"/>
        <w:rPr>
          <w:rFonts w:ascii="Arial" w:eastAsia="Arial" w:hAnsi="Arial" w:cs="Arial"/>
          <w:color w:val="000000"/>
        </w:rPr>
      </w:pPr>
      <w:r>
        <w:rPr>
          <w:rFonts w:ascii="Arial" w:eastAsia="Arial" w:hAnsi="Arial" w:cs="Arial"/>
          <w:color w:val="000000"/>
        </w:rPr>
        <w:t>The pricing in this Order Form is exclusive of GST and such other taxes, as applicable.</w:t>
      </w:r>
    </w:p>
    <w:p w14:paraId="000000B4" w14:textId="77777777" w:rsidR="004D6E8D" w:rsidRDefault="007C5BDA">
      <w:pPr>
        <w:widowControl w:val="0"/>
        <w:numPr>
          <w:ilvl w:val="0"/>
          <w:numId w:val="2"/>
        </w:numPr>
        <w:pBdr>
          <w:top w:val="nil"/>
          <w:left w:val="nil"/>
          <w:bottom w:val="nil"/>
          <w:right w:val="nil"/>
          <w:between w:val="nil"/>
        </w:pBdr>
        <w:tabs>
          <w:tab w:val="left" w:pos="829"/>
          <w:tab w:val="left" w:pos="830"/>
        </w:tabs>
        <w:ind w:right="110" w:hanging="360"/>
        <w:jc w:val="both"/>
        <w:rPr>
          <w:rFonts w:ascii="Arial" w:eastAsia="Arial" w:hAnsi="Arial" w:cs="Arial"/>
          <w:color w:val="000000"/>
        </w:rPr>
      </w:pPr>
      <w:r>
        <w:rPr>
          <w:rFonts w:ascii="Arial" w:eastAsia="Arial" w:hAnsi="Arial" w:cs="Arial"/>
          <w:color w:val="000000"/>
        </w:rPr>
        <w:t>The Company will be billed, post the deliverables are met and invoices must be paid within 30 (thirty) days from the date of receipt of valid invoice under GST.</w:t>
      </w:r>
    </w:p>
    <w:p w14:paraId="000000B5" w14:textId="77777777" w:rsidR="004D6E8D" w:rsidRDefault="007C5BDA">
      <w:pPr>
        <w:widowControl w:val="0"/>
        <w:numPr>
          <w:ilvl w:val="0"/>
          <w:numId w:val="2"/>
        </w:numPr>
        <w:pBdr>
          <w:top w:val="nil"/>
          <w:left w:val="nil"/>
          <w:bottom w:val="nil"/>
          <w:right w:val="nil"/>
          <w:between w:val="nil"/>
        </w:pBdr>
        <w:tabs>
          <w:tab w:val="left" w:pos="829"/>
          <w:tab w:val="left" w:pos="830"/>
        </w:tabs>
        <w:ind w:right="110" w:hanging="360"/>
        <w:jc w:val="both"/>
        <w:rPr>
          <w:rFonts w:ascii="Arial" w:eastAsia="Arial" w:hAnsi="Arial" w:cs="Arial"/>
          <w:color w:val="000000"/>
        </w:rPr>
      </w:pPr>
      <w:r>
        <w:rPr>
          <w:rFonts w:ascii="Arial" w:eastAsia="Arial" w:hAnsi="Arial" w:cs="Arial"/>
          <w:color w:val="000000"/>
        </w:rPr>
        <w:t xml:space="preserve">Vendor shall raise invoice containing the requisite information as be prescribed under the GST Act and Rules, and as amended from time to time. The billing address to be mentioned in the invoice shall be that of the Company’s address set out above. Further, the payment for such invoices will be made by the Company only after claiming the benefit input tax credit as reflected under GSTR2A. In case of any delay or default on part of Vendor to transfer the input tax credit to the Company, same shall be adjusted by the Company in the subsequent invoices. In the event that there are no further invoices against which such amounts of input tax credit are to be adjusted, the Company shall raise an invoice for recovery of such input tax credit to Vendor and Vendor shall make payment of such invoice within 7 (seven) days of receipt of the invoice. </w:t>
      </w:r>
    </w:p>
    <w:p w14:paraId="000000B6" w14:textId="77777777" w:rsidR="004D6E8D" w:rsidRDefault="007C5BDA">
      <w:pPr>
        <w:widowControl w:val="0"/>
        <w:numPr>
          <w:ilvl w:val="0"/>
          <w:numId w:val="2"/>
        </w:numPr>
        <w:pBdr>
          <w:top w:val="nil"/>
          <w:left w:val="nil"/>
          <w:bottom w:val="nil"/>
          <w:right w:val="nil"/>
          <w:between w:val="nil"/>
        </w:pBdr>
        <w:tabs>
          <w:tab w:val="left" w:pos="829"/>
          <w:tab w:val="left" w:pos="830"/>
        </w:tabs>
        <w:ind w:right="110" w:hanging="360"/>
        <w:jc w:val="both"/>
        <w:rPr>
          <w:rFonts w:ascii="Arial" w:eastAsia="Arial" w:hAnsi="Arial" w:cs="Arial"/>
          <w:color w:val="000000"/>
        </w:rPr>
      </w:pPr>
      <w:r>
        <w:rPr>
          <w:rFonts w:ascii="Arial" w:eastAsia="Arial" w:hAnsi="Arial" w:cs="Arial"/>
          <w:color w:val="000000"/>
        </w:rPr>
        <w:t>The Company shall claim the credit for the invoice issued as per the applicable GST laws. In event of denial of input tax credit to the Company on the account of any non-payment of taxes or non-compliance by Vendor with the GST laws, the Company shall be entitled to recover from Vendor the amount of tax credit as mentioned on the respective invoice.</w:t>
      </w:r>
    </w:p>
    <w:p w14:paraId="000000B7" w14:textId="77777777" w:rsidR="004D6E8D" w:rsidRDefault="007C5BDA">
      <w:pPr>
        <w:widowControl w:val="0"/>
        <w:numPr>
          <w:ilvl w:val="0"/>
          <w:numId w:val="2"/>
        </w:numPr>
        <w:pBdr>
          <w:top w:val="nil"/>
          <w:left w:val="nil"/>
          <w:bottom w:val="nil"/>
          <w:right w:val="nil"/>
          <w:between w:val="nil"/>
        </w:pBdr>
        <w:tabs>
          <w:tab w:val="left" w:pos="829"/>
          <w:tab w:val="left" w:pos="830"/>
        </w:tabs>
        <w:ind w:right="110" w:hanging="360"/>
        <w:jc w:val="both"/>
        <w:rPr>
          <w:rFonts w:ascii="Arial" w:eastAsia="Arial" w:hAnsi="Arial" w:cs="Arial"/>
          <w:color w:val="000000"/>
        </w:rPr>
      </w:pPr>
      <w:r>
        <w:rPr>
          <w:rFonts w:ascii="Arial" w:eastAsia="Arial" w:hAnsi="Arial" w:cs="Arial"/>
          <w:color w:val="000000"/>
        </w:rPr>
        <w:tab/>
        <w:t>With regard to any new/ additional taxes that may be imposed by statutory/ regulatory authorities hereinafter and payable in relation to the Services rendered under this Agreement, each Party shall bear and pay such taxes as such Party is legally required to bear and pay.</w:t>
      </w:r>
    </w:p>
    <w:p w14:paraId="000000B8" w14:textId="77777777" w:rsidR="004D6E8D" w:rsidRDefault="004D6E8D">
      <w:pPr>
        <w:widowControl w:val="0"/>
        <w:pBdr>
          <w:top w:val="nil"/>
          <w:left w:val="nil"/>
          <w:bottom w:val="nil"/>
          <w:right w:val="nil"/>
          <w:between w:val="nil"/>
        </w:pBdr>
        <w:spacing w:before="93"/>
        <w:ind w:left="109"/>
        <w:jc w:val="both"/>
        <w:rPr>
          <w:rFonts w:ascii="Arial" w:eastAsia="Arial" w:hAnsi="Arial" w:cs="Arial"/>
          <w:color w:val="000000"/>
        </w:rPr>
      </w:pPr>
    </w:p>
    <w:p w14:paraId="000000B9" w14:textId="77777777" w:rsidR="004D6E8D" w:rsidRDefault="007C5BDA">
      <w:pPr>
        <w:widowControl w:val="0"/>
        <w:pBdr>
          <w:top w:val="nil"/>
          <w:left w:val="nil"/>
          <w:bottom w:val="nil"/>
          <w:right w:val="nil"/>
          <w:between w:val="nil"/>
        </w:pBdr>
        <w:spacing w:before="93"/>
        <w:ind w:left="109"/>
        <w:jc w:val="both"/>
        <w:rPr>
          <w:rFonts w:ascii="Arial" w:eastAsia="Arial" w:hAnsi="Arial" w:cs="Arial"/>
          <w:color w:val="000000"/>
        </w:rPr>
      </w:pPr>
      <w:r>
        <w:rPr>
          <w:rFonts w:ascii="Arial" w:eastAsia="Arial" w:hAnsi="Arial" w:cs="Arial"/>
          <w:color w:val="000000"/>
        </w:rPr>
        <w:t>Agreed and Signed</w:t>
      </w:r>
    </w:p>
    <w:p w14:paraId="000000BA"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BB"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BC"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BD"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BE" w14:textId="77777777" w:rsidR="004D6E8D" w:rsidRDefault="007C5BDA">
      <w:pPr>
        <w:widowControl w:val="0"/>
        <w:pBdr>
          <w:top w:val="nil"/>
          <w:left w:val="nil"/>
          <w:bottom w:val="nil"/>
          <w:right w:val="nil"/>
          <w:between w:val="nil"/>
        </w:pBdr>
        <w:spacing w:before="4"/>
        <w:jc w:val="both"/>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14:anchorId="12EC2A2A" wp14:editId="091A36EC">
                <wp:simplePos x="0" y="0"/>
                <wp:positionH relativeFrom="column">
                  <wp:posOffset>3314700</wp:posOffset>
                </wp:positionH>
                <wp:positionV relativeFrom="paragraph">
                  <wp:posOffset>152400</wp:posOffset>
                </wp:positionV>
                <wp:extent cx="1997075" cy="12700"/>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5261863" y="3779365"/>
                          <a:ext cx="1997075" cy="1270"/>
                        </a:xfrm>
                        <a:custGeom>
                          <a:avLst/>
                          <a:gdLst/>
                          <a:ahLst/>
                          <a:cxnLst/>
                          <a:rect l="l" t="t" r="r" b="b"/>
                          <a:pathLst>
                            <a:path w="1997075" h="1270" extrusionOk="0">
                              <a:moveTo>
                                <a:pt x="0" y="0"/>
                              </a:moveTo>
                              <a:lnTo>
                                <a:pt x="19970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152400</wp:posOffset>
                </wp:positionV>
                <wp:extent cx="1997075"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997075"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DB9AEE9" wp14:editId="6777FCCE">
                <wp:simplePos x="0" y="0"/>
                <wp:positionH relativeFrom="column">
                  <wp:posOffset>114300</wp:posOffset>
                </wp:positionH>
                <wp:positionV relativeFrom="paragraph">
                  <wp:posOffset>152400</wp:posOffset>
                </wp:positionV>
                <wp:extent cx="2558415" cy="12700"/>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4981193" y="3779365"/>
                          <a:ext cx="2558415" cy="1270"/>
                        </a:xfrm>
                        <a:custGeom>
                          <a:avLst/>
                          <a:gdLst/>
                          <a:ahLst/>
                          <a:cxnLst/>
                          <a:rect l="l" t="t" r="r" b="b"/>
                          <a:pathLst>
                            <a:path w="2558415" h="1270" extrusionOk="0">
                              <a:moveTo>
                                <a:pt x="0" y="0"/>
                              </a:moveTo>
                              <a:lnTo>
                                <a:pt x="25584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2558415"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558415" cy="12700"/>
                        </a:xfrm>
                        <a:prstGeom prst="rect"/>
                        <a:ln/>
                      </pic:spPr>
                    </pic:pic>
                  </a:graphicData>
                </a:graphic>
              </wp:anchor>
            </w:drawing>
          </mc:Fallback>
        </mc:AlternateContent>
      </w:r>
    </w:p>
    <w:p w14:paraId="000000BF" w14:textId="77777777" w:rsidR="004D6E8D" w:rsidRDefault="004D6E8D">
      <w:pPr>
        <w:widowControl w:val="0"/>
        <w:pBdr>
          <w:top w:val="nil"/>
          <w:left w:val="nil"/>
          <w:bottom w:val="nil"/>
          <w:right w:val="nil"/>
          <w:between w:val="nil"/>
        </w:pBdr>
        <w:spacing w:before="3"/>
        <w:jc w:val="both"/>
        <w:rPr>
          <w:rFonts w:ascii="Arial" w:eastAsia="Arial" w:hAnsi="Arial" w:cs="Arial"/>
          <w:color w:val="000000"/>
        </w:rPr>
      </w:pPr>
    </w:p>
    <w:p w14:paraId="000000C0" w14:textId="2A0EDA97" w:rsidR="004D6E8D" w:rsidRDefault="007C5BDA">
      <w:pPr>
        <w:pBdr>
          <w:top w:val="nil"/>
          <w:left w:val="nil"/>
          <w:bottom w:val="nil"/>
          <w:right w:val="nil"/>
          <w:between w:val="nil"/>
        </w:pBdr>
        <w:spacing w:after="120"/>
        <w:jc w:val="both"/>
        <w:rPr>
          <w:rFonts w:ascii="Arial" w:eastAsia="Arial" w:hAnsi="Arial" w:cs="Arial"/>
        </w:rPr>
      </w:pPr>
      <w:r>
        <w:rPr>
          <w:rFonts w:ascii="Arial" w:eastAsia="Arial" w:hAnsi="Arial" w:cs="Arial"/>
        </w:rPr>
        <w:t>By</w:t>
      </w:r>
      <w:r w:rsidR="004D3AAF">
        <w:rPr>
          <w:rFonts w:ascii="Arial" w:eastAsia="Arial" w:hAnsi="Arial" w:cs="Arial"/>
        </w:rPr>
        <w:t xml:space="preserve"> Commas and Dots</w:t>
      </w:r>
      <w:r>
        <w:rPr>
          <w:rFonts w:ascii="Arial" w:eastAsia="Arial" w:hAnsi="Arial" w:cs="Arial"/>
        </w:rPr>
        <w:tab/>
      </w:r>
      <w:r>
        <w:rPr>
          <w:rFonts w:ascii="Arial" w:eastAsia="Arial" w:hAnsi="Arial" w:cs="Arial"/>
        </w:rPr>
        <w:tab/>
        <w:t xml:space="preserve">                                   </w:t>
      </w:r>
      <w:r>
        <w:rPr>
          <w:rFonts w:ascii="Arial" w:eastAsia="Arial" w:hAnsi="Arial" w:cs="Arial"/>
        </w:rPr>
        <w:tab/>
      </w:r>
      <w:proofErr w:type="gramStart"/>
      <w:r>
        <w:rPr>
          <w:rFonts w:ascii="Arial" w:eastAsia="Arial" w:hAnsi="Arial" w:cs="Arial"/>
        </w:rPr>
        <w:t>By</w:t>
      </w:r>
      <w:proofErr w:type="gramEnd"/>
      <w:r>
        <w:rPr>
          <w:rFonts w:ascii="Arial" w:eastAsia="Arial" w:hAnsi="Arial" w:cs="Arial"/>
        </w:rPr>
        <w:t xml:space="preserve"> </w:t>
      </w:r>
      <w:proofErr w:type="spellStart"/>
      <w:r>
        <w:rPr>
          <w:rFonts w:ascii="Arial" w:eastAsia="Arial" w:hAnsi="Arial" w:cs="Arial"/>
        </w:rPr>
        <w:t>Homevista</w:t>
      </w:r>
      <w:proofErr w:type="spellEnd"/>
      <w:r>
        <w:rPr>
          <w:rFonts w:ascii="Arial" w:eastAsia="Arial" w:hAnsi="Arial" w:cs="Arial"/>
        </w:rPr>
        <w:t xml:space="preserve"> Décor &amp; Furnishings Pvt. Ltd.</w:t>
      </w:r>
    </w:p>
    <w:p w14:paraId="000000C1" w14:textId="77777777" w:rsidR="004D6E8D" w:rsidRDefault="004D6E8D">
      <w:pPr>
        <w:tabs>
          <w:tab w:val="left" w:pos="5149"/>
        </w:tabs>
        <w:jc w:val="both"/>
        <w:rPr>
          <w:rFonts w:ascii="Arial" w:eastAsia="Arial" w:hAnsi="Arial" w:cs="Arial"/>
        </w:rPr>
      </w:pPr>
    </w:p>
    <w:p w14:paraId="000000C2" w14:textId="314C267E" w:rsidR="004D6E8D" w:rsidRDefault="007C5BDA">
      <w:pPr>
        <w:tabs>
          <w:tab w:val="left" w:pos="5149"/>
        </w:tabs>
        <w:jc w:val="both"/>
        <w:rPr>
          <w:rFonts w:ascii="Arial" w:eastAsia="Arial" w:hAnsi="Arial" w:cs="Arial"/>
        </w:rPr>
      </w:pPr>
      <w:r>
        <w:rPr>
          <w:rFonts w:ascii="Arial" w:eastAsia="Arial" w:hAnsi="Arial" w:cs="Arial"/>
          <w:b/>
        </w:rPr>
        <w:t xml:space="preserve">Name:   </w:t>
      </w:r>
      <w:r w:rsidR="00B76405" w:rsidRPr="00FB1957">
        <w:rPr>
          <w:rFonts w:ascii="Arial" w:eastAsia="Arial" w:hAnsi="Arial" w:cs="Arial"/>
          <w:highlight w:val="yellow"/>
        </w:rPr>
        <w:t xml:space="preserve">Usha Sunil    </w:t>
      </w:r>
      <w:r>
        <w:rPr>
          <w:rFonts w:ascii="Arial" w:eastAsia="Arial" w:hAnsi="Arial" w:cs="Arial"/>
        </w:rPr>
        <w:t xml:space="preserve">                                                </w:t>
      </w:r>
      <w:r>
        <w:rPr>
          <w:rFonts w:ascii="Arial" w:eastAsia="Arial" w:hAnsi="Arial" w:cs="Arial"/>
        </w:rPr>
        <w:tab/>
      </w:r>
      <w:r>
        <w:rPr>
          <w:rFonts w:ascii="Arial" w:eastAsia="Arial" w:hAnsi="Arial" w:cs="Arial"/>
          <w:b/>
        </w:rPr>
        <w:t xml:space="preserve">Name: </w:t>
      </w:r>
      <w:r>
        <w:rPr>
          <w:rFonts w:ascii="Arial" w:eastAsia="Arial" w:hAnsi="Arial" w:cs="Arial"/>
        </w:rPr>
        <w:t>[</w:t>
      </w:r>
      <w:r w:rsidR="00B76405" w:rsidRPr="00FB1957">
        <w:rPr>
          <w:rFonts w:ascii="Arial" w:eastAsia="Arial" w:hAnsi="Arial" w:cs="Arial"/>
          <w:highlight w:val="yellow"/>
        </w:rPr>
        <w:t xml:space="preserve">Udit </w:t>
      </w:r>
      <w:proofErr w:type="spellStart"/>
      <w:r w:rsidR="00B76405" w:rsidRPr="00FB1957">
        <w:rPr>
          <w:rFonts w:ascii="Arial" w:eastAsia="Arial" w:hAnsi="Arial" w:cs="Arial"/>
          <w:highlight w:val="yellow"/>
        </w:rPr>
        <w:t>Mediratta</w:t>
      </w:r>
      <w:proofErr w:type="spellEnd"/>
      <w:r>
        <w:rPr>
          <w:rFonts w:ascii="Arial" w:eastAsia="Arial" w:hAnsi="Arial" w:cs="Arial"/>
        </w:rPr>
        <w:t>]</w:t>
      </w:r>
      <w:r>
        <w:rPr>
          <w:rFonts w:ascii="Arial" w:eastAsia="Arial" w:hAnsi="Arial" w:cs="Arial"/>
        </w:rPr>
        <w:tab/>
      </w:r>
    </w:p>
    <w:p w14:paraId="000000C3" w14:textId="2A904E56" w:rsidR="004D6E8D" w:rsidRDefault="007C5BDA">
      <w:pPr>
        <w:tabs>
          <w:tab w:val="left" w:pos="5149"/>
        </w:tabs>
        <w:spacing w:before="33"/>
        <w:ind w:right="-59"/>
        <w:jc w:val="both"/>
        <w:rPr>
          <w:rFonts w:ascii="Arial" w:eastAsia="Arial" w:hAnsi="Arial" w:cs="Arial"/>
        </w:rPr>
      </w:pPr>
      <w:r>
        <w:rPr>
          <w:rFonts w:ascii="Arial" w:eastAsia="Arial" w:hAnsi="Arial" w:cs="Arial"/>
          <w:b/>
        </w:rPr>
        <w:t>Designation:</w:t>
      </w:r>
      <w:r w:rsidR="004D3AAF">
        <w:rPr>
          <w:rFonts w:ascii="Arial" w:eastAsia="Arial" w:hAnsi="Arial" w:cs="Arial"/>
          <w:b/>
        </w:rPr>
        <w:t xml:space="preserve"> </w:t>
      </w:r>
      <w:r w:rsidR="004D3AAF">
        <w:rPr>
          <w:rFonts w:ascii="Arial" w:eastAsia="Arial" w:hAnsi="Arial" w:cs="Arial"/>
        </w:rPr>
        <w:t xml:space="preserve">Proprietor </w:t>
      </w:r>
      <w:r>
        <w:rPr>
          <w:rFonts w:ascii="Arial" w:eastAsia="Arial" w:hAnsi="Arial" w:cs="Arial"/>
        </w:rPr>
        <w:tab/>
      </w:r>
      <w:r>
        <w:rPr>
          <w:rFonts w:ascii="Arial" w:eastAsia="Arial" w:hAnsi="Arial" w:cs="Arial"/>
          <w:b/>
        </w:rPr>
        <w:t xml:space="preserve">Designation: </w:t>
      </w:r>
      <w:r w:rsidR="00642F3B">
        <w:rPr>
          <w:rFonts w:ascii="Arial" w:eastAsia="Arial" w:hAnsi="Arial" w:cs="Arial"/>
        </w:rPr>
        <w:t>Chief Marketing Officer</w:t>
      </w:r>
    </w:p>
    <w:p w14:paraId="000000C4" w14:textId="77777777" w:rsidR="004D6E8D" w:rsidRDefault="007C5BDA">
      <w:pPr>
        <w:pStyle w:val="Heading1"/>
        <w:spacing w:before="93"/>
        <w:jc w:val="center"/>
        <w:rPr>
          <w:rFonts w:ascii="Arial" w:eastAsia="Arial" w:hAnsi="Arial" w:cs="Arial"/>
          <w:sz w:val="20"/>
          <w:szCs w:val="20"/>
          <w:u w:val="single"/>
        </w:rPr>
      </w:pPr>
      <w:r>
        <w:br w:type="column"/>
      </w:r>
      <w:r>
        <w:rPr>
          <w:rFonts w:ascii="Arial" w:eastAsia="Arial" w:hAnsi="Arial" w:cs="Arial"/>
          <w:sz w:val="20"/>
          <w:szCs w:val="20"/>
          <w:u w:val="single"/>
        </w:rPr>
        <w:lastRenderedPageBreak/>
        <w:t>Annexure II: Services</w:t>
      </w:r>
    </w:p>
    <w:p w14:paraId="000000C5" w14:textId="77777777" w:rsidR="004D6E8D" w:rsidRDefault="004D6E8D">
      <w:pPr>
        <w:widowControl w:val="0"/>
        <w:pBdr>
          <w:top w:val="nil"/>
          <w:left w:val="nil"/>
          <w:bottom w:val="nil"/>
          <w:right w:val="nil"/>
          <w:between w:val="nil"/>
        </w:pBdr>
        <w:jc w:val="both"/>
        <w:rPr>
          <w:rFonts w:ascii="Arial" w:eastAsia="Arial" w:hAnsi="Arial" w:cs="Arial"/>
          <w:b/>
          <w:color w:val="000000"/>
        </w:rPr>
      </w:pPr>
    </w:p>
    <w:p w14:paraId="000000C6" w14:textId="77777777" w:rsidR="004D6E8D" w:rsidRDefault="007C5BDA">
      <w:pPr>
        <w:pStyle w:val="Heading1"/>
        <w:keepNext w:val="0"/>
        <w:widowControl w:val="0"/>
        <w:spacing w:before="33" w:after="0"/>
        <w:ind w:right="15"/>
        <w:jc w:val="both"/>
        <w:rPr>
          <w:rFonts w:ascii="Arial" w:eastAsia="Arial" w:hAnsi="Arial" w:cs="Arial"/>
          <w:sz w:val="20"/>
          <w:szCs w:val="20"/>
        </w:rPr>
      </w:pPr>
      <w:r>
        <w:rPr>
          <w:rFonts w:ascii="Arial" w:eastAsia="Arial" w:hAnsi="Arial" w:cs="Arial"/>
          <w:sz w:val="20"/>
          <w:szCs w:val="20"/>
        </w:rPr>
        <w:t>The scope of the Services provided by the Vendor includes the following:</w:t>
      </w:r>
    </w:p>
    <w:p w14:paraId="000000C7" w14:textId="77777777" w:rsidR="004D6E8D" w:rsidRDefault="004D6E8D">
      <w:pPr>
        <w:jc w:val="both"/>
      </w:pPr>
    </w:p>
    <w:p w14:paraId="622C64D0" w14:textId="754B9369" w:rsidR="005B5906" w:rsidRDefault="00240E25" w:rsidP="005B5906">
      <w:pPr>
        <w:numPr>
          <w:ilvl w:val="0"/>
          <w:numId w:val="3"/>
        </w:numPr>
        <w:pBdr>
          <w:top w:val="nil"/>
          <w:left w:val="nil"/>
          <w:bottom w:val="nil"/>
          <w:right w:val="nil"/>
          <w:between w:val="nil"/>
        </w:pBdr>
        <w:jc w:val="both"/>
        <w:rPr>
          <w:rFonts w:ascii="Arial" w:eastAsia="Arial" w:hAnsi="Arial" w:cs="Arial"/>
          <w:color w:val="000000"/>
          <w:highlight w:val="yellow"/>
        </w:rPr>
      </w:pPr>
      <w:r w:rsidRPr="005B5906">
        <w:rPr>
          <w:rFonts w:ascii="Arial" w:eastAsia="Arial" w:hAnsi="Arial" w:cs="Arial"/>
          <w:color w:val="000000"/>
          <w:highlight w:val="yellow"/>
        </w:rPr>
        <w:t>Writing blog posts for the HomeLane</w:t>
      </w:r>
      <w:r w:rsidR="000D5468">
        <w:rPr>
          <w:rFonts w:ascii="Arial" w:eastAsia="Arial" w:hAnsi="Arial" w:cs="Arial"/>
          <w:color w:val="000000"/>
          <w:highlight w:val="yellow"/>
        </w:rPr>
        <w:t>.com</w:t>
      </w:r>
      <w:r w:rsidRPr="005B5906">
        <w:rPr>
          <w:rFonts w:ascii="Arial" w:eastAsia="Arial" w:hAnsi="Arial" w:cs="Arial"/>
          <w:color w:val="000000"/>
          <w:highlight w:val="yellow"/>
        </w:rPr>
        <w:t xml:space="preserve"> Blog</w:t>
      </w:r>
      <w:r w:rsidR="006067FB" w:rsidRPr="005B5906">
        <w:rPr>
          <w:rFonts w:ascii="Arial" w:eastAsia="Arial" w:hAnsi="Arial" w:cs="Arial"/>
          <w:color w:val="000000"/>
          <w:highlight w:val="yellow"/>
        </w:rPr>
        <w:t xml:space="preserve"> </w:t>
      </w:r>
      <w:r w:rsidR="005B5906">
        <w:rPr>
          <w:rFonts w:ascii="Arial" w:eastAsia="Arial" w:hAnsi="Arial" w:cs="Arial"/>
          <w:color w:val="000000"/>
          <w:highlight w:val="yellow"/>
        </w:rPr>
        <w:t xml:space="preserve">as per the schedule mentioned </w:t>
      </w:r>
      <w:proofErr w:type="gramStart"/>
      <w:r w:rsidR="005B5906">
        <w:rPr>
          <w:rFonts w:ascii="Arial" w:eastAsia="Arial" w:hAnsi="Arial" w:cs="Arial"/>
          <w:color w:val="000000"/>
          <w:highlight w:val="yellow"/>
        </w:rPr>
        <w:t>below :</w:t>
      </w:r>
      <w:proofErr w:type="gramEnd"/>
      <w:r w:rsidR="005B5906">
        <w:rPr>
          <w:rFonts w:ascii="Arial" w:eastAsia="Arial" w:hAnsi="Arial" w:cs="Arial"/>
          <w:color w:val="000000"/>
          <w:highlight w:val="yellow"/>
        </w:rPr>
        <w:t>-</w:t>
      </w:r>
    </w:p>
    <w:p w14:paraId="437D8337" w14:textId="77777777" w:rsidR="005B5906" w:rsidRPr="005B5906" w:rsidRDefault="005B5906" w:rsidP="005B5906">
      <w:pPr>
        <w:pBdr>
          <w:top w:val="nil"/>
          <w:left w:val="nil"/>
          <w:bottom w:val="nil"/>
          <w:right w:val="nil"/>
          <w:between w:val="nil"/>
        </w:pBdr>
        <w:ind w:left="720"/>
        <w:jc w:val="both"/>
        <w:rPr>
          <w:rFonts w:ascii="Arial" w:eastAsia="Arial" w:hAnsi="Arial" w:cs="Arial"/>
          <w:color w:val="000000"/>
          <w:highlight w:val="yellow"/>
        </w:rPr>
      </w:pPr>
    </w:p>
    <w:tbl>
      <w:tblPr>
        <w:tblStyle w:val="TableGrid"/>
        <w:tblW w:w="0" w:type="auto"/>
        <w:tblInd w:w="720" w:type="dxa"/>
        <w:tblLook w:val="04A0" w:firstRow="1" w:lastRow="0" w:firstColumn="1" w:lastColumn="0" w:noHBand="0" w:noVBand="1"/>
      </w:tblPr>
      <w:tblGrid>
        <w:gridCol w:w="4326"/>
        <w:gridCol w:w="4304"/>
      </w:tblGrid>
      <w:tr w:rsidR="005B5906" w14:paraId="079D3101" w14:textId="77777777" w:rsidTr="005B5906">
        <w:tc>
          <w:tcPr>
            <w:tcW w:w="4326" w:type="dxa"/>
          </w:tcPr>
          <w:p w14:paraId="48F0B26B" w14:textId="3A3221EA" w:rsidR="005B5906" w:rsidRDefault="005B5906" w:rsidP="005B5906">
            <w:pPr>
              <w:jc w:val="both"/>
              <w:rPr>
                <w:rFonts w:ascii="Arial" w:eastAsia="Arial" w:hAnsi="Arial" w:cs="Arial"/>
                <w:color w:val="000000"/>
                <w:highlight w:val="yellow"/>
              </w:rPr>
            </w:pPr>
            <w:r>
              <w:rPr>
                <w:rFonts w:ascii="Arial" w:eastAsia="Arial" w:hAnsi="Arial" w:cs="Arial"/>
                <w:color w:val="000000"/>
                <w:highlight w:val="yellow"/>
              </w:rPr>
              <w:t>Charges per word</w:t>
            </w:r>
          </w:p>
        </w:tc>
        <w:tc>
          <w:tcPr>
            <w:tcW w:w="4304" w:type="dxa"/>
          </w:tcPr>
          <w:p w14:paraId="54F9A0DD" w14:textId="7EDED9D9" w:rsidR="005B5906" w:rsidRDefault="005B5906" w:rsidP="005B5906">
            <w:pPr>
              <w:jc w:val="both"/>
              <w:rPr>
                <w:rFonts w:ascii="Arial" w:eastAsia="Arial" w:hAnsi="Arial" w:cs="Arial"/>
                <w:color w:val="000000"/>
                <w:highlight w:val="yellow"/>
              </w:rPr>
            </w:pPr>
            <w:r>
              <w:rPr>
                <w:rFonts w:ascii="Arial" w:eastAsia="Arial" w:hAnsi="Arial" w:cs="Arial"/>
                <w:color w:val="000000"/>
                <w:highlight w:val="yellow"/>
              </w:rPr>
              <w:t>INR 3.80 +GST</w:t>
            </w:r>
          </w:p>
        </w:tc>
      </w:tr>
      <w:tr w:rsidR="005B5906" w14:paraId="606FB78B" w14:textId="77777777" w:rsidTr="005B5906">
        <w:tc>
          <w:tcPr>
            <w:tcW w:w="4326" w:type="dxa"/>
          </w:tcPr>
          <w:p w14:paraId="346DAA5D" w14:textId="5826272A" w:rsidR="005B5906" w:rsidRDefault="005B5906" w:rsidP="005B5906">
            <w:pPr>
              <w:jc w:val="both"/>
              <w:rPr>
                <w:rFonts w:ascii="Arial" w:eastAsia="Arial" w:hAnsi="Arial" w:cs="Arial"/>
                <w:color w:val="000000"/>
                <w:highlight w:val="yellow"/>
              </w:rPr>
            </w:pPr>
            <w:r>
              <w:rPr>
                <w:rFonts w:ascii="Arial" w:eastAsia="Arial" w:hAnsi="Arial" w:cs="Arial"/>
                <w:color w:val="000000"/>
                <w:highlight w:val="yellow"/>
              </w:rPr>
              <w:t>Number of Blog post</w:t>
            </w:r>
            <w:r w:rsidR="005F1968">
              <w:rPr>
                <w:rFonts w:ascii="Arial" w:eastAsia="Arial" w:hAnsi="Arial" w:cs="Arial"/>
                <w:color w:val="000000"/>
                <w:highlight w:val="yellow"/>
              </w:rPr>
              <w:t>s</w:t>
            </w:r>
            <w:r>
              <w:rPr>
                <w:rFonts w:ascii="Arial" w:eastAsia="Arial" w:hAnsi="Arial" w:cs="Arial"/>
                <w:color w:val="000000"/>
                <w:highlight w:val="yellow"/>
              </w:rPr>
              <w:t xml:space="preserve"> per month</w:t>
            </w:r>
          </w:p>
        </w:tc>
        <w:tc>
          <w:tcPr>
            <w:tcW w:w="4304" w:type="dxa"/>
          </w:tcPr>
          <w:p w14:paraId="6E2D71B2" w14:textId="488D394B" w:rsidR="005B5906" w:rsidRDefault="005B5906" w:rsidP="005B5906">
            <w:pPr>
              <w:jc w:val="both"/>
              <w:rPr>
                <w:rFonts w:ascii="Arial" w:eastAsia="Arial" w:hAnsi="Arial" w:cs="Arial"/>
                <w:color w:val="000000"/>
                <w:highlight w:val="yellow"/>
              </w:rPr>
            </w:pPr>
            <w:r>
              <w:rPr>
                <w:rFonts w:ascii="Arial" w:eastAsia="Arial" w:hAnsi="Arial" w:cs="Arial"/>
                <w:color w:val="000000"/>
                <w:highlight w:val="yellow"/>
              </w:rPr>
              <w:t>30</w:t>
            </w:r>
          </w:p>
        </w:tc>
      </w:tr>
    </w:tbl>
    <w:p w14:paraId="797B169B" w14:textId="021F2230" w:rsidR="005B5906" w:rsidRDefault="005B5906" w:rsidP="005B5906">
      <w:pPr>
        <w:pBdr>
          <w:top w:val="nil"/>
          <w:left w:val="nil"/>
          <w:bottom w:val="nil"/>
          <w:right w:val="nil"/>
          <w:between w:val="nil"/>
        </w:pBdr>
        <w:ind w:left="720"/>
        <w:jc w:val="both"/>
        <w:rPr>
          <w:rFonts w:ascii="Arial" w:eastAsia="Arial" w:hAnsi="Arial" w:cs="Arial"/>
          <w:color w:val="000000"/>
          <w:highlight w:val="yellow"/>
        </w:rPr>
      </w:pPr>
    </w:p>
    <w:p w14:paraId="7F6F31DF" w14:textId="7D8483B3" w:rsidR="005B5906" w:rsidRDefault="005B5906" w:rsidP="005B5906">
      <w:pPr>
        <w:pStyle w:val="ListParagraph"/>
        <w:numPr>
          <w:ilvl w:val="0"/>
          <w:numId w:val="7"/>
        </w:numPr>
        <w:pBdr>
          <w:top w:val="nil"/>
          <w:left w:val="nil"/>
          <w:bottom w:val="nil"/>
          <w:right w:val="nil"/>
          <w:between w:val="nil"/>
        </w:pBdr>
        <w:jc w:val="both"/>
        <w:rPr>
          <w:rFonts w:ascii="Arial" w:eastAsia="Arial" w:hAnsi="Arial" w:cs="Arial"/>
          <w:color w:val="000000"/>
          <w:highlight w:val="yellow"/>
        </w:rPr>
      </w:pPr>
      <w:r w:rsidRPr="005B5906">
        <w:rPr>
          <w:rFonts w:ascii="Arial" w:eastAsia="Arial" w:hAnsi="Arial" w:cs="Arial"/>
          <w:color w:val="000000"/>
          <w:highlight w:val="yellow"/>
        </w:rPr>
        <w:t>Writing blog posts for the Home</w:t>
      </w:r>
      <w:r>
        <w:rPr>
          <w:rFonts w:ascii="Arial" w:eastAsia="Arial" w:hAnsi="Arial" w:cs="Arial"/>
          <w:color w:val="000000"/>
          <w:highlight w:val="yellow"/>
        </w:rPr>
        <w:t>bliss</w:t>
      </w:r>
      <w:r w:rsidR="000D5468">
        <w:rPr>
          <w:rFonts w:ascii="Arial" w:eastAsia="Arial" w:hAnsi="Arial" w:cs="Arial"/>
          <w:color w:val="000000"/>
          <w:highlight w:val="yellow"/>
        </w:rPr>
        <w:t>.com</w:t>
      </w:r>
      <w:r w:rsidRPr="005B5906">
        <w:rPr>
          <w:rFonts w:ascii="Arial" w:eastAsia="Arial" w:hAnsi="Arial" w:cs="Arial"/>
          <w:color w:val="000000"/>
          <w:highlight w:val="yellow"/>
        </w:rPr>
        <w:t xml:space="preserve"> </w:t>
      </w:r>
      <w:commentRangeStart w:id="16"/>
      <w:r w:rsidRPr="005B5906">
        <w:rPr>
          <w:rFonts w:ascii="Arial" w:eastAsia="Arial" w:hAnsi="Arial" w:cs="Arial"/>
          <w:color w:val="000000"/>
          <w:highlight w:val="yellow"/>
        </w:rPr>
        <w:t xml:space="preserve">Blog </w:t>
      </w:r>
      <w:r>
        <w:rPr>
          <w:rFonts w:ascii="Arial" w:eastAsia="Arial" w:hAnsi="Arial" w:cs="Arial"/>
          <w:color w:val="000000"/>
          <w:highlight w:val="yellow"/>
        </w:rPr>
        <w:t xml:space="preserve">as per the schedule mentioned </w:t>
      </w:r>
      <w:proofErr w:type="gramStart"/>
      <w:r>
        <w:rPr>
          <w:rFonts w:ascii="Arial" w:eastAsia="Arial" w:hAnsi="Arial" w:cs="Arial"/>
          <w:color w:val="000000"/>
          <w:highlight w:val="yellow"/>
        </w:rPr>
        <w:t>below:-</w:t>
      </w:r>
      <w:commentRangeEnd w:id="16"/>
      <w:proofErr w:type="gramEnd"/>
      <w:r w:rsidR="000D5468">
        <w:rPr>
          <w:rStyle w:val="CommentReference"/>
        </w:rPr>
        <w:commentReference w:id="16"/>
      </w:r>
    </w:p>
    <w:p w14:paraId="3532C38E" w14:textId="28E37C15" w:rsidR="005B5906" w:rsidRDefault="005B5906" w:rsidP="005B5906">
      <w:pPr>
        <w:pStyle w:val="ListParagraph"/>
        <w:pBdr>
          <w:top w:val="nil"/>
          <w:left w:val="nil"/>
          <w:bottom w:val="nil"/>
          <w:right w:val="nil"/>
          <w:between w:val="nil"/>
        </w:pBdr>
        <w:jc w:val="both"/>
        <w:rPr>
          <w:rFonts w:ascii="Arial" w:eastAsia="Arial" w:hAnsi="Arial" w:cs="Arial"/>
          <w:color w:val="000000"/>
          <w:highlight w:val="yellow"/>
        </w:rPr>
      </w:pPr>
    </w:p>
    <w:tbl>
      <w:tblPr>
        <w:tblStyle w:val="TableGrid"/>
        <w:tblW w:w="0" w:type="auto"/>
        <w:tblInd w:w="720" w:type="dxa"/>
        <w:tblLook w:val="04A0" w:firstRow="1" w:lastRow="0" w:firstColumn="1" w:lastColumn="0" w:noHBand="0" w:noVBand="1"/>
      </w:tblPr>
      <w:tblGrid>
        <w:gridCol w:w="4326"/>
        <w:gridCol w:w="4304"/>
      </w:tblGrid>
      <w:tr w:rsidR="005B5906" w14:paraId="0EB946C1" w14:textId="77777777" w:rsidTr="00CF7D9A">
        <w:tc>
          <w:tcPr>
            <w:tcW w:w="4326" w:type="dxa"/>
          </w:tcPr>
          <w:p w14:paraId="60279551" w14:textId="77777777" w:rsidR="005B5906" w:rsidRDefault="005B5906" w:rsidP="00CF7D9A">
            <w:pPr>
              <w:jc w:val="both"/>
              <w:rPr>
                <w:rFonts w:ascii="Arial" w:eastAsia="Arial" w:hAnsi="Arial" w:cs="Arial"/>
                <w:color w:val="000000"/>
                <w:highlight w:val="yellow"/>
              </w:rPr>
            </w:pPr>
            <w:r>
              <w:rPr>
                <w:rFonts w:ascii="Arial" w:eastAsia="Arial" w:hAnsi="Arial" w:cs="Arial"/>
                <w:color w:val="000000"/>
                <w:highlight w:val="yellow"/>
              </w:rPr>
              <w:t>Charges per word</w:t>
            </w:r>
          </w:p>
        </w:tc>
        <w:tc>
          <w:tcPr>
            <w:tcW w:w="4304" w:type="dxa"/>
          </w:tcPr>
          <w:p w14:paraId="699831BE" w14:textId="004F4CA3" w:rsidR="005B5906" w:rsidRDefault="000A5C2B" w:rsidP="00CF7D9A">
            <w:pPr>
              <w:jc w:val="both"/>
              <w:rPr>
                <w:rFonts w:ascii="Arial" w:eastAsia="Arial" w:hAnsi="Arial" w:cs="Arial"/>
                <w:color w:val="000000"/>
                <w:highlight w:val="yellow"/>
              </w:rPr>
            </w:pPr>
            <w:r>
              <w:rPr>
                <w:rFonts w:ascii="Arial" w:eastAsia="Arial" w:hAnsi="Arial" w:cs="Arial"/>
                <w:color w:val="000000"/>
                <w:highlight w:val="yellow"/>
              </w:rPr>
              <w:t>INR 3.80 +GST</w:t>
            </w:r>
          </w:p>
        </w:tc>
      </w:tr>
      <w:tr w:rsidR="005B5906" w14:paraId="0F8D1C28" w14:textId="77777777" w:rsidTr="00CF7D9A">
        <w:tc>
          <w:tcPr>
            <w:tcW w:w="4326" w:type="dxa"/>
          </w:tcPr>
          <w:p w14:paraId="74DC0FD5" w14:textId="4AB94827" w:rsidR="005B5906" w:rsidRDefault="005B5906" w:rsidP="00CF7D9A">
            <w:pPr>
              <w:jc w:val="both"/>
              <w:rPr>
                <w:rFonts w:ascii="Arial" w:eastAsia="Arial" w:hAnsi="Arial" w:cs="Arial"/>
                <w:color w:val="000000"/>
                <w:highlight w:val="yellow"/>
              </w:rPr>
            </w:pPr>
            <w:r>
              <w:rPr>
                <w:rFonts w:ascii="Arial" w:eastAsia="Arial" w:hAnsi="Arial" w:cs="Arial"/>
                <w:color w:val="000000"/>
                <w:highlight w:val="yellow"/>
              </w:rPr>
              <w:t>Number of Blog post</w:t>
            </w:r>
            <w:r w:rsidR="005F1968">
              <w:rPr>
                <w:rFonts w:ascii="Arial" w:eastAsia="Arial" w:hAnsi="Arial" w:cs="Arial"/>
                <w:color w:val="000000"/>
                <w:highlight w:val="yellow"/>
              </w:rPr>
              <w:t>s</w:t>
            </w:r>
            <w:r>
              <w:rPr>
                <w:rFonts w:ascii="Arial" w:eastAsia="Arial" w:hAnsi="Arial" w:cs="Arial"/>
                <w:color w:val="000000"/>
                <w:highlight w:val="yellow"/>
              </w:rPr>
              <w:t xml:space="preserve"> per month</w:t>
            </w:r>
          </w:p>
        </w:tc>
        <w:tc>
          <w:tcPr>
            <w:tcW w:w="4304" w:type="dxa"/>
          </w:tcPr>
          <w:p w14:paraId="395867A6" w14:textId="5418885A" w:rsidR="005B5906" w:rsidRDefault="000A5C2B" w:rsidP="00CF7D9A">
            <w:pPr>
              <w:jc w:val="both"/>
              <w:rPr>
                <w:rFonts w:ascii="Arial" w:eastAsia="Arial" w:hAnsi="Arial" w:cs="Arial"/>
                <w:color w:val="000000"/>
                <w:highlight w:val="yellow"/>
              </w:rPr>
            </w:pPr>
            <w:r>
              <w:rPr>
                <w:rFonts w:ascii="Arial" w:eastAsia="Arial" w:hAnsi="Arial" w:cs="Arial"/>
                <w:color w:val="000000"/>
                <w:highlight w:val="yellow"/>
              </w:rPr>
              <w:t>Based on requirement</w:t>
            </w:r>
          </w:p>
        </w:tc>
      </w:tr>
    </w:tbl>
    <w:p w14:paraId="3A1C0639" w14:textId="77777777" w:rsidR="005B5906" w:rsidRPr="005B5906" w:rsidRDefault="005B5906" w:rsidP="005B5906">
      <w:pPr>
        <w:pStyle w:val="ListParagraph"/>
        <w:pBdr>
          <w:top w:val="nil"/>
          <w:left w:val="nil"/>
          <w:bottom w:val="nil"/>
          <w:right w:val="nil"/>
          <w:between w:val="nil"/>
        </w:pBdr>
        <w:jc w:val="both"/>
        <w:rPr>
          <w:rFonts w:ascii="Arial" w:eastAsia="Arial" w:hAnsi="Arial" w:cs="Arial"/>
          <w:color w:val="000000"/>
          <w:highlight w:val="yellow"/>
        </w:rPr>
      </w:pPr>
    </w:p>
    <w:p w14:paraId="77F93B89" w14:textId="49481D5B" w:rsidR="006067FB" w:rsidRDefault="006067FB" w:rsidP="006067FB">
      <w:pPr>
        <w:numPr>
          <w:ilvl w:val="0"/>
          <w:numId w:val="3"/>
        </w:numPr>
        <w:pBdr>
          <w:top w:val="nil"/>
          <w:left w:val="nil"/>
          <w:bottom w:val="nil"/>
          <w:right w:val="nil"/>
          <w:between w:val="nil"/>
        </w:pBdr>
        <w:jc w:val="both"/>
        <w:rPr>
          <w:rFonts w:ascii="Arial" w:eastAsia="Arial" w:hAnsi="Arial" w:cs="Arial"/>
          <w:color w:val="000000"/>
          <w:highlight w:val="yellow"/>
        </w:rPr>
      </w:pPr>
      <w:r>
        <w:rPr>
          <w:rFonts w:ascii="Arial" w:eastAsia="Arial" w:hAnsi="Arial" w:cs="Arial"/>
          <w:color w:val="000000"/>
          <w:highlight w:val="yellow"/>
        </w:rPr>
        <w:t xml:space="preserve">The TAT would continue to be as the one being followed by the vendor currently. </w:t>
      </w:r>
      <w:r w:rsidR="005B5906">
        <w:rPr>
          <w:rFonts w:ascii="Arial" w:eastAsia="Arial" w:hAnsi="Arial" w:cs="Arial"/>
          <w:color w:val="000000"/>
          <w:highlight w:val="yellow"/>
        </w:rPr>
        <w:t xml:space="preserve">However, in certain situations the services need to be provided on priority to </w:t>
      </w:r>
      <w:proofErr w:type="spellStart"/>
      <w:r w:rsidR="005B5906">
        <w:rPr>
          <w:rFonts w:ascii="Arial" w:eastAsia="Arial" w:hAnsi="Arial" w:cs="Arial"/>
          <w:color w:val="000000"/>
          <w:highlight w:val="yellow"/>
        </w:rPr>
        <w:t>HomeLane</w:t>
      </w:r>
      <w:proofErr w:type="spellEnd"/>
      <w:r w:rsidR="005B5906">
        <w:rPr>
          <w:rFonts w:ascii="Arial" w:eastAsia="Arial" w:hAnsi="Arial" w:cs="Arial"/>
          <w:color w:val="000000"/>
          <w:highlight w:val="yellow"/>
        </w:rPr>
        <w:t xml:space="preserve"> or </w:t>
      </w:r>
      <w:proofErr w:type="spellStart"/>
      <w:r w:rsidR="005B5906">
        <w:rPr>
          <w:rFonts w:ascii="Arial" w:eastAsia="Arial" w:hAnsi="Arial" w:cs="Arial"/>
          <w:color w:val="000000"/>
          <w:highlight w:val="yellow"/>
        </w:rPr>
        <w:t>Homebliss</w:t>
      </w:r>
      <w:proofErr w:type="spellEnd"/>
      <w:r w:rsidR="005B5906">
        <w:rPr>
          <w:rFonts w:ascii="Arial" w:eastAsia="Arial" w:hAnsi="Arial" w:cs="Arial"/>
          <w:color w:val="000000"/>
          <w:highlight w:val="yellow"/>
        </w:rPr>
        <w:t xml:space="preserve"> as per the requirement.</w:t>
      </w:r>
    </w:p>
    <w:p w14:paraId="53F476AF" w14:textId="77777777" w:rsidR="005B5906" w:rsidRDefault="005B5906" w:rsidP="005B5906">
      <w:pPr>
        <w:pBdr>
          <w:top w:val="nil"/>
          <w:left w:val="nil"/>
          <w:bottom w:val="nil"/>
          <w:right w:val="nil"/>
          <w:between w:val="nil"/>
        </w:pBdr>
        <w:ind w:left="720"/>
        <w:jc w:val="both"/>
        <w:rPr>
          <w:rFonts w:ascii="Arial" w:eastAsia="Arial" w:hAnsi="Arial" w:cs="Arial"/>
          <w:color w:val="000000"/>
          <w:highlight w:val="yellow"/>
        </w:rPr>
      </w:pPr>
    </w:p>
    <w:p w14:paraId="2F002962" w14:textId="45D34185" w:rsidR="006067FB" w:rsidRDefault="006067FB" w:rsidP="006067FB">
      <w:pPr>
        <w:numPr>
          <w:ilvl w:val="0"/>
          <w:numId w:val="3"/>
        </w:numPr>
        <w:pBdr>
          <w:top w:val="nil"/>
          <w:left w:val="nil"/>
          <w:bottom w:val="nil"/>
          <w:right w:val="nil"/>
          <w:between w:val="nil"/>
        </w:pBdr>
        <w:jc w:val="both"/>
        <w:rPr>
          <w:rFonts w:ascii="Arial" w:eastAsia="Arial" w:hAnsi="Arial" w:cs="Arial"/>
          <w:color w:val="000000"/>
          <w:highlight w:val="yellow"/>
        </w:rPr>
      </w:pPr>
      <w:r>
        <w:rPr>
          <w:rFonts w:ascii="Arial" w:eastAsia="Arial" w:hAnsi="Arial" w:cs="Arial"/>
          <w:color w:val="000000"/>
          <w:highlight w:val="yellow"/>
        </w:rPr>
        <w:t>Mode of payment:</w:t>
      </w:r>
      <w:r w:rsidR="00304149">
        <w:rPr>
          <w:rFonts w:ascii="Arial" w:eastAsia="Arial" w:hAnsi="Arial" w:cs="Arial"/>
          <w:color w:val="000000"/>
          <w:highlight w:val="yellow"/>
        </w:rPr>
        <w:t xml:space="preserve"> Bank Transfer</w:t>
      </w:r>
      <w:r w:rsidR="006F40B1">
        <w:rPr>
          <w:rFonts w:ascii="Arial" w:eastAsia="Arial" w:hAnsi="Arial" w:cs="Arial"/>
          <w:color w:val="000000"/>
          <w:highlight w:val="yellow"/>
        </w:rPr>
        <w:t xml:space="preserve"> to the Vendors account as mentioned </w:t>
      </w:r>
      <w:proofErr w:type="gramStart"/>
      <w:r w:rsidR="006F40B1">
        <w:rPr>
          <w:rFonts w:ascii="Arial" w:eastAsia="Arial" w:hAnsi="Arial" w:cs="Arial"/>
          <w:color w:val="000000"/>
          <w:highlight w:val="yellow"/>
        </w:rPr>
        <w:t>below :</w:t>
      </w:r>
      <w:proofErr w:type="gramEnd"/>
      <w:r w:rsidR="006F40B1">
        <w:rPr>
          <w:rFonts w:ascii="Arial" w:eastAsia="Arial" w:hAnsi="Arial" w:cs="Arial"/>
          <w:color w:val="000000"/>
          <w:highlight w:val="yellow"/>
        </w:rPr>
        <w:t>-</w:t>
      </w:r>
    </w:p>
    <w:p w14:paraId="057EA0A8" w14:textId="77777777" w:rsidR="006F40B1" w:rsidRDefault="006F40B1" w:rsidP="006F40B1">
      <w:pPr>
        <w:pBdr>
          <w:top w:val="nil"/>
          <w:left w:val="nil"/>
          <w:bottom w:val="nil"/>
          <w:right w:val="nil"/>
          <w:between w:val="nil"/>
        </w:pBdr>
        <w:ind w:left="720"/>
        <w:jc w:val="both"/>
        <w:rPr>
          <w:rFonts w:ascii="Arial" w:eastAsia="Arial" w:hAnsi="Arial" w:cs="Arial"/>
          <w:color w:val="000000"/>
          <w:highlight w:val="yellow"/>
        </w:rPr>
      </w:pPr>
    </w:p>
    <w:tbl>
      <w:tblPr>
        <w:tblStyle w:val="TableGrid"/>
        <w:tblW w:w="0" w:type="auto"/>
        <w:tblInd w:w="720" w:type="dxa"/>
        <w:tblLook w:val="04A0" w:firstRow="1" w:lastRow="0" w:firstColumn="1" w:lastColumn="0" w:noHBand="0" w:noVBand="1"/>
      </w:tblPr>
      <w:tblGrid>
        <w:gridCol w:w="4270"/>
        <w:gridCol w:w="4360"/>
      </w:tblGrid>
      <w:tr w:rsidR="006F40B1" w14:paraId="6CA056D5" w14:textId="77777777" w:rsidTr="006F40B1">
        <w:tc>
          <w:tcPr>
            <w:tcW w:w="4675" w:type="dxa"/>
          </w:tcPr>
          <w:p w14:paraId="11C4881A" w14:textId="4C35E9BF" w:rsidR="006F40B1" w:rsidRDefault="006F40B1" w:rsidP="006F40B1">
            <w:pPr>
              <w:jc w:val="both"/>
              <w:rPr>
                <w:rFonts w:ascii="Arial" w:eastAsia="Arial" w:hAnsi="Arial" w:cs="Arial"/>
                <w:color w:val="000000"/>
                <w:highlight w:val="yellow"/>
              </w:rPr>
            </w:pPr>
            <w:r>
              <w:rPr>
                <w:rFonts w:ascii="Arial" w:eastAsia="Arial" w:hAnsi="Arial" w:cs="Arial"/>
                <w:color w:val="000000"/>
                <w:highlight w:val="yellow"/>
              </w:rPr>
              <w:t>Name</w:t>
            </w:r>
          </w:p>
        </w:tc>
        <w:tc>
          <w:tcPr>
            <w:tcW w:w="4675" w:type="dxa"/>
          </w:tcPr>
          <w:p w14:paraId="3BA60F28" w14:textId="7347EE36" w:rsidR="006F40B1" w:rsidRDefault="00C405C5" w:rsidP="00C405C5">
            <w:pPr>
              <w:jc w:val="both"/>
              <w:rPr>
                <w:rFonts w:ascii="Arial" w:eastAsia="Arial" w:hAnsi="Arial" w:cs="Arial"/>
                <w:color w:val="000000"/>
                <w:highlight w:val="yellow"/>
              </w:rPr>
            </w:pPr>
            <w:r w:rsidRPr="00C405C5">
              <w:rPr>
                <w:rFonts w:ascii="Arial" w:eastAsia="Arial" w:hAnsi="Arial" w:cs="Arial"/>
                <w:color w:val="000000"/>
              </w:rPr>
              <w:t>Commas and Dots</w:t>
            </w:r>
          </w:p>
        </w:tc>
      </w:tr>
      <w:tr w:rsidR="006F40B1" w14:paraId="3C1CBB5A" w14:textId="77777777" w:rsidTr="006F40B1">
        <w:tc>
          <w:tcPr>
            <w:tcW w:w="4675" w:type="dxa"/>
          </w:tcPr>
          <w:p w14:paraId="5E301965" w14:textId="5F2405DB" w:rsidR="006F40B1" w:rsidRDefault="006F40B1" w:rsidP="006F40B1">
            <w:pPr>
              <w:jc w:val="both"/>
              <w:rPr>
                <w:rFonts w:ascii="Arial" w:eastAsia="Arial" w:hAnsi="Arial" w:cs="Arial"/>
                <w:color w:val="000000"/>
                <w:highlight w:val="yellow"/>
              </w:rPr>
            </w:pPr>
            <w:r>
              <w:rPr>
                <w:rFonts w:ascii="Arial" w:eastAsia="Arial" w:hAnsi="Arial" w:cs="Arial"/>
                <w:color w:val="000000"/>
                <w:highlight w:val="yellow"/>
              </w:rPr>
              <w:t>Account Number</w:t>
            </w:r>
          </w:p>
        </w:tc>
        <w:tc>
          <w:tcPr>
            <w:tcW w:w="4675" w:type="dxa"/>
          </w:tcPr>
          <w:p w14:paraId="764B26CF" w14:textId="085D6C8A" w:rsidR="006F40B1" w:rsidRDefault="00C405C5" w:rsidP="00C405C5">
            <w:pPr>
              <w:jc w:val="both"/>
              <w:rPr>
                <w:rFonts w:ascii="Arial" w:eastAsia="Arial" w:hAnsi="Arial" w:cs="Arial"/>
                <w:color w:val="000000"/>
                <w:highlight w:val="yellow"/>
              </w:rPr>
            </w:pPr>
            <w:r w:rsidRPr="00C405C5">
              <w:rPr>
                <w:rFonts w:ascii="Arial" w:eastAsia="Arial" w:hAnsi="Arial" w:cs="Arial"/>
                <w:color w:val="000000"/>
              </w:rPr>
              <w:t>50200032303714</w:t>
            </w:r>
          </w:p>
        </w:tc>
      </w:tr>
      <w:tr w:rsidR="006F40B1" w14:paraId="33D48A7F" w14:textId="77777777" w:rsidTr="006F40B1">
        <w:tc>
          <w:tcPr>
            <w:tcW w:w="4675" w:type="dxa"/>
          </w:tcPr>
          <w:p w14:paraId="28D6DF66" w14:textId="02253634" w:rsidR="006F40B1" w:rsidRDefault="006F40B1" w:rsidP="006F40B1">
            <w:pPr>
              <w:jc w:val="both"/>
              <w:rPr>
                <w:rFonts w:ascii="Arial" w:eastAsia="Arial" w:hAnsi="Arial" w:cs="Arial"/>
                <w:color w:val="000000"/>
                <w:highlight w:val="yellow"/>
              </w:rPr>
            </w:pPr>
            <w:r>
              <w:rPr>
                <w:rFonts w:ascii="Arial" w:eastAsia="Arial" w:hAnsi="Arial" w:cs="Arial"/>
                <w:color w:val="000000"/>
                <w:highlight w:val="yellow"/>
              </w:rPr>
              <w:t>Bank Name</w:t>
            </w:r>
          </w:p>
        </w:tc>
        <w:tc>
          <w:tcPr>
            <w:tcW w:w="4675" w:type="dxa"/>
          </w:tcPr>
          <w:p w14:paraId="564518C8" w14:textId="27BA469A" w:rsidR="006F40B1" w:rsidRDefault="00C405C5" w:rsidP="00C405C5">
            <w:pPr>
              <w:jc w:val="both"/>
              <w:rPr>
                <w:rFonts w:ascii="Arial" w:eastAsia="Arial" w:hAnsi="Arial" w:cs="Arial"/>
                <w:color w:val="000000"/>
                <w:highlight w:val="yellow"/>
              </w:rPr>
            </w:pPr>
            <w:r>
              <w:rPr>
                <w:rFonts w:ascii="Arial" w:eastAsia="Arial" w:hAnsi="Arial" w:cs="Arial"/>
                <w:color w:val="000000"/>
                <w:highlight w:val="yellow"/>
              </w:rPr>
              <w:t>HDFC</w:t>
            </w:r>
          </w:p>
        </w:tc>
      </w:tr>
      <w:tr w:rsidR="006F40B1" w14:paraId="3E6DDA79" w14:textId="77777777" w:rsidTr="006F40B1">
        <w:tc>
          <w:tcPr>
            <w:tcW w:w="4675" w:type="dxa"/>
          </w:tcPr>
          <w:p w14:paraId="00342829" w14:textId="4E980B07" w:rsidR="006F40B1" w:rsidRDefault="006F40B1" w:rsidP="006F40B1">
            <w:pPr>
              <w:jc w:val="both"/>
              <w:rPr>
                <w:rFonts w:ascii="Arial" w:eastAsia="Arial" w:hAnsi="Arial" w:cs="Arial"/>
                <w:color w:val="000000"/>
                <w:highlight w:val="yellow"/>
              </w:rPr>
            </w:pPr>
            <w:r>
              <w:rPr>
                <w:rFonts w:ascii="Arial" w:eastAsia="Arial" w:hAnsi="Arial" w:cs="Arial"/>
                <w:color w:val="000000"/>
                <w:highlight w:val="yellow"/>
              </w:rPr>
              <w:t>IFSC Code</w:t>
            </w:r>
          </w:p>
        </w:tc>
        <w:tc>
          <w:tcPr>
            <w:tcW w:w="4675" w:type="dxa"/>
          </w:tcPr>
          <w:p w14:paraId="6BF55940" w14:textId="303337E5" w:rsidR="006F40B1" w:rsidRDefault="00C405C5" w:rsidP="00C405C5">
            <w:pPr>
              <w:tabs>
                <w:tab w:val="left" w:pos="1260"/>
              </w:tabs>
              <w:jc w:val="both"/>
              <w:rPr>
                <w:rFonts w:ascii="Arial" w:eastAsia="Arial" w:hAnsi="Arial" w:cs="Arial"/>
                <w:color w:val="000000"/>
                <w:highlight w:val="yellow"/>
              </w:rPr>
            </w:pPr>
            <w:r w:rsidRPr="00C405C5">
              <w:rPr>
                <w:rFonts w:ascii="Arial" w:eastAsia="Arial" w:hAnsi="Arial" w:cs="Arial"/>
                <w:color w:val="000000"/>
              </w:rPr>
              <w:t>HDFC0000832</w:t>
            </w:r>
          </w:p>
        </w:tc>
      </w:tr>
    </w:tbl>
    <w:p w14:paraId="666302E7" w14:textId="77777777" w:rsidR="006F40B1" w:rsidRDefault="006F40B1" w:rsidP="006F40B1">
      <w:pPr>
        <w:pBdr>
          <w:top w:val="nil"/>
          <w:left w:val="nil"/>
          <w:bottom w:val="nil"/>
          <w:right w:val="nil"/>
          <w:between w:val="nil"/>
        </w:pBdr>
        <w:ind w:left="720"/>
        <w:jc w:val="both"/>
        <w:rPr>
          <w:rFonts w:ascii="Arial" w:eastAsia="Arial" w:hAnsi="Arial" w:cs="Arial"/>
          <w:color w:val="000000"/>
          <w:highlight w:val="yellow"/>
        </w:rPr>
      </w:pPr>
    </w:p>
    <w:p w14:paraId="000000C9" w14:textId="194B33B8" w:rsidR="004D6E8D" w:rsidRPr="006F40B1" w:rsidRDefault="006067FB" w:rsidP="006F40B1">
      <w:pPr>
        <w:numPr>
          <w:ilvl w:val="0"/>
          <w:numId w:val="3"/>
        </w:numPr>
        <w:pBdr>
          <w:top w:val="nil"/>
          <w:left w:val="nil"/>
          <w:bottom w:val="nil"/>
          <w:right w:val="nil"/>
          <w:between w:val="nil"/>
        </w:pBdr>
        <w:jc w:val="both"/>
        <w:rPr>
          <w:rFonts w:ascii="Arial" w:eastAsia="Arial" w:hAnsi="Arial" w:cs="Arial"/>
          <w:color w:val="000000"/>
          <w:highlight w:val="yellow"/>
        </w:rPr>
      </w:pPr>
      <w:r w:rsidRPr="006F40B1">
        <w:rPr>
          <w:rFonts w:ascii="Arial" w:eastAsia="Arial" w:hAnsi="Arial" w:cs="Arial"/>
          <w:color w:val="000000"/>
          <w:highlight w:val="yellow"/>
        </w:rPr>
        <w:t>Date of Payment:</w:t>
      </w:r>
      <w:r w:rsidR="00290E84" w:rsidRPr="006F40B1">
        <w:rPr>
          <w:rFonts w:ascii="Arial" w:eastAsia="Arial" w:hAnsi="Arial" w:cs="Arial"/>
          <w:color w:val="000000"/>
          <w:highlight w:val="yellow"/>
        </w:rPr>
        <w:t xml:space="preserve"> </w:t>
      </w:r>
      <w:r w:rsidR="006F40B1">
        <w:rPr>
          <w:rFonts w:ascii="Arial" w:eastAsia="Arial" w:hAnsi="Arial" w:cs="Arial"/>
          <w:color w:val="000000"/>
          <w:highlight w:val="yellow"/>
        </w:rPr>
        <w:t xml:space="preserve">The </w:t>
      </w:r>
      <w:r w:rsidR="005B5906">
        <w:rPr>
          <w:rFonts w:ascii="Arial" w:eastAsia="Arial" w:hAnsi="Arial" w:cs="Arial"/>
          <w:color w:val="000000"/>
          <w:highlight w:val="yellow"/>
        </w:rPr>
        <w:t xml:space="preserve">Company shall release the payment </w:t>
      </w:r>
      <w:r w:rsidR="006F40B1">
        <w:rPr>
          <w:rFonts w:ascii="Arial" w:eastAsia="Arial" w:hAnsi="Arial" w:cs="Arial"/>
          <w:color w:val="000000"/>
          <w:highlight w:val="yellow"/>
        </w:rPr>
        <w:t>within 30 days of raising the invoice</w:t>
      </w:r>
      <w:r w:rsidR="005B5906">
        <w:rPr>
          <w:rFonts w:ascii="Arial" w:eastAsia="Arial" w:hAnsi="Arial" w:cs="Arial"/>
          <w:color w:val="000000"/>
          <w:highlight w:val="yellow"/>
        </w:rPr>
        <w:t xml:space="preserve"> by the Vendor.</w:t>
      </w:r>
    </w:p>
    <w:p w14:paraId="000000CA" w14:textId="56260451" w:rsidR="004D6E8D" w:rsidRDefault="004D6E8D" w:rsidP="00240E25">
      <w:pPr>
        <w:pBdr>
          <w:top w:val="nil"/>
          <w:left w:val="nil"/>
          <w:bottom w:val="nil"/>
          <w:right w:val="nil"/>
          <w:between w:val="nil"/>
        </w:pBdr>
        <w:jc w:val="both"/>
        <w:rPr>
          <w:rFonts w:ascii="Arial" w:eastAsia="Arial" w:hAnsi="Arial" w:cs="Arial"/>
          <w:color w:val="000000"/>
          <w:highlight w:val="yellow"/>
        </w:rPr>
      </w:pPr>
    </w:p>
    <w:p w14:paraId="000000CB" w14:textId="77777777" w:rsidR="004D6E8D" w:rsidRDefault="004D6E8D">
      <w:pPr>
        <w:jc w:val="both"/>
        <w:rPr>
          <w:rFonts w:ascii="Arial" w:eastAsia="Arial" w:hAnsi="Arial" w:cs="Arial"/>
        </w:rPr>
      </w:pPr>
    </w:p>
    <w:p w14:paraId="000000CC" w14:textId="77777777" w:rsidR="004D6E8D" w:rsidRDefault="004D6E8D">
      <w:pPr>
        <w:jc w:val="both"/>
      </w:pPr>
    </w:p>
    <w:p w14:paraId="000000CD" w14:textId="77777777" w:rsidR="004D6E8D" w:rsidRDefault="004D6E8D" w:rsidP="00C405C5"/>
    <w:p w14:paraId="000000CE" w14:textId="77777777" w:rsidR="004D6E8D" w:rsidRDefault="004D6E8D">
      <w:pPr>
        <w:jc w:val="both"/>
      </w:pPr>
    </w:p>
    <w:p w14:paraId="000000CF" w14:textId="77777777" w:rsidR="004D6E8D" w:rsidRDefault="004D6E8D">
      <w:pPr>
        <w:jc w:val="both"/>
      </w:pPr>
    </w:p>
    <w:p w14:paraId="000000D0" w14:textId="77777777" w:rsidR="004D6E8D" w:rsidRDefault="004D6E8D">
      <w:pPr>
        <w:jc w:val="both"/>
      </w:pPr>
    </w:p>
    <w:p w14:paraId="000000D1" w14:textId="77777777" w:rsidR="004D6E8D" w:rsidRDefault="004D6E8D">
      <w:pPr>
        <w:jc w:val="both"/>
      </w:pPr>
    </w:p>
    <w:p w14:paraId="000000D2" w14:textId="77777777" w:rsidR="004D6E8D" w:rsidRDefault="007C5BDA">
      <w:pPr>
        <w:widowControl w:val="0"/>
        <w:pBdr>
          <w:top w:val="nil"/>
          <w:left w:val="nil"/>
          <w:bottom w:val="nil"/>
          <w:right w:val="nil"/>
          <w:between w:val="nil"/>
        </w:pBdr>
        <w:spacing w:before="93"/>
        <w:ind w:left="109"/>
        <w:jc w:val="both"/>
        <w:rPr>
          <w:rFonts w:ascii="Arial" w:eastAsia="Arial" w:hAnsi="Arial" w:cs="Arial"/>
          <w:color w:val="000000"/>
        </w:rPr>
      </w:pPr>
      <w:r>
        <w:rPr>
          <w:rFonts w:ascii="Arial" w:eastAsia="Arial" w:hAnsi="Arial" w:cs="Arial"/>
          <w:color w:val="000000"/>
        </w:rPr>
        <w:t>Agreed and Signed</w:t>
      </w:r>
    </w:p>
    <w:p w14:paraId="000000D3"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D4"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D5"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D6"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D7" w14:textId="77777777" w:rsidR="004D6E8D" w:rsidRDefault="007C5BDA">
      <w:pPr>
        <w:widowControl w:val="0"/>
        <w:pBdr>
          <w:top w:val="nil"/>
          <w:left w:val="nil"/>
          <w:bottom w:val="nil"/>
          <w:right w:val="nil"/>
          <w:between w:val="nil"/>
        </w:pBdr>
        <w:spacing w:before="4"/>
        <w:jc w:val="both"/>
        <w:rPr>
          <w:rFonts w:ascii="Arial" w:eastAsia="Arial" w:hAnsi="Arial" w:cs="Arial"/>
          <w:color w:val="000000"/>
        </w:rPr>
      </w:pPr>
      <w:r>
        <w:rPr>
          <w:noProof/>
        </w:rPr>
        <mc:AlternateContent>
          <mc:Choice Requires="wpg">
            <w:drawing>
              <wp:anchor distT="0" distB="0" distL="114300" distR="114300" simplePos="0" relativeHeight="251660288" behindDoc="0" locked="0" layoutInCell="1" hidden="0" allowOverlap="1" wp14:anchorId="012A54B7" wp14:editId="500096D8">
                <wp:simplePos x="0" y="0"/>
                <wp:positionH relativeFrom="column">
                  <wp:posOffset>3314700</wp:posOffset>
                </wp:positionH>
                <wp:positionV relativeFrom="paragraph">
                  <wp:posOffset>152400</wp:posOffset>
                </wp:positionV>
                <wp:extent cx="1997075"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5261863" y="3779365"/>
                          <a:ext cx="1997075" cy="1270"/>
                        </a:xfrm>
                        <a:custGeom>
                          <a:avLst/>
                          <a:gdLst/>
                          <a:ahLst/>
                          <a:cxnLst/>
                          <a:rect l="l" t="t" r="r" b="b"/>
                          <a:pathLst>
                            <a:path w="1997075" h="1270" extrusionOk="0">
                              <a:moveTo>
                                <a:pt x="0" y="0"/>
                              </a:moveTo>
                              <a:lnTo>
                                <a:pt x="19970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152400</wp:posOffset>
                </wp:positionV>
                <wp:extent cx="1997075"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997075"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1A7B64F" wp14:editId="5A09D1D5">
                <wp:simplePos x="0" y="0"/>
                <wp:positionH relativeFrom="column">
                  <wp:posOffset>114300</wp:posOffset>
                </wp:positionH>
                <wp:positionV relativeFrom="paragraph">
                  <wp:posOffset>152400</wp:posOffset>
                </wp:positionV>
                <wp:extent cx="2558415" cy="12700"/>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4981193" y="3779365"/>
                          <a:ext cx="2558415" cy="1270"/>
                        </a:xfrm>
                        <a:custGeom>
                          <a:avLst/>
                          <a:gdLst/>
                          <a:ahLst/>
                          <a:cxnLst/>
                          <a:rect l="l" t="t" r="r" b="b"/>
                          <a:pathLst>
                            <a:path w="2558415" h="1270" extrusionOk="0">
                              <a:moveTo>
                                <a:pt x="0" y="0"/>
                              </a:moveTo>
                              <a:lnTo>
                                <a:pt x="25584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255841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558415" cy="12700"/>
                        </a:xfrm>
                        <a:prstGeom prst="rect"/>
                        <a:ln/>
                      </pic:spPr>
                    </pic:pic>
                  </a:graphicData>
                </a:graphic>
              </wp:anchor>
            </w:drawing>
          </mc:Fallback>
        </mc:AlternateContent>
      </w:r>
    </w:p>
    <w:p w14:paraId="000000D8" w14:textId="77777777" w:rsidR="004D6E8D" w:rsidRDefault="004D6E8D">
      <w:pPr>
        <w:widowControl w:val="0"/>
        <w:pBdr>
          <w:top w:val="nil"/>
          <w:left w:val="nil"/>
          <w:bottom w:val="nil"/>
          <w:right w:val="nil"/>
          <w:between w:val="nil"/>
        </w:pBdr>
        <w:spacing w:before="3"/>
        <w:jc w:val="both"/>
        <w:rPr>
          <w:rFonts w:ascii="Arial" w:eastAsia="Arial" w:hAnsi="Arial" w:cs="Arial"/>
          <w:color w:val="000000"/>
        </w:rPr>
      </w:pPr>
    </w:p>
    <w:p w14:paraId="000000D9" w14:textId="77777777" w:rsidR="004D6E8D" w:rsidRDefault="007C5BDA">
      <w:pPr>
        <w:pBdr>
          <w:top w:val="nil"/>
          <w:left w:val="nil"/>
          <w:bottom w:val="nil"/>
          <w:right w:val="nil"/>
          <w:between w:val="nil"/>
        </w:pBdr>
        <w:spacing w:after="120"/>
        <w:jc w:val="both"/>
        <w:rPr>
          <w:rFonts w:ascii="Arial" w:eastAsia="Arial" w:hAnsi="Arial" w:cs="Arial"/>
        </w:rPr>
      </w:pPr>
      <w:r>
        <w:rPr>
          <w:rFonts w:ascii="Arial" w:eastAsia="Arial" w:hAnsi="Arial" w:cs="Arial"/>
        </w:rPr>
        <w:t xml:space="preserve">By _____________ </w:t>
      </w:r>
      <w:r>
        <w:rPr>
          <w:rFonts w:ascii="Arial" w:eastAsia="Arial" w:hAnsi="Arial" w:cs="Arial"/>
        </w:rPr>
        <w:tab/>
      </w:r>
      <w:r>
        <w:rPr>
          <w:rFonts w:ascii="Arial" w:eastAsia="Arial" w:hAnsi="Arial" w:cs="Arial"/>
        </w:rPr>
        <w:tab/>
        <w:t xml:space="preserve">                                   </w:t>
      </w:r>
      <w:r>
        <w:rPr>
          <w:rFonts w:ascii="Arial" w:eastAsia="Arial" w:hAnsi="Arial" w:cs="Arial"/>
        </w:rPr>
        <w:tab/>
      </w:r>
      <w:proofErr w:type="spellStart"/>
      <w:r>
        <w:rPr>
          <w:rFonts w:ascii="Arial" w:eastAsia="Arial" w:hAnsi="Arial" w:cs="Arial"/>
        </w:rPr>
        <w:t>By</w:t>
      </w:r>
      <w:proofErr w:type="spellEnd"/>
      <w:r>
        <w:rPr>
          <w:rFonts w:ascii="Arial" w:eastAsia="Arial" w:hAnsi="Arial" w:cs="Arial"/>
        </w:rPr>
        <w:t xml:space="preserve"> </w:t>
      </w:r>
      <w:proofErr w:type="spellStart"/>
      <w:r>
        <w:rPr>
          <w:rFonts w:ascii="Arial" w:eastAsia="Arial" w:hAnsi="Arial" w:cs="Arial"/>
        </w:rPr>
        <w:t>Homevista</w:t>
      </w:r>
      <w:proofErr w:type="spellEnd"/>
      <w:r>
        <w:rPr>
          <w:rFonts w:ascii="Arial" w:eastAsia="Arial" w:hAnsi="Arial" w:cs="Arial"/>
        </w:rPr>
        <w:t xml:space="preserve"> Décor &amp; Furnishings Pvt. Ltd.</w:t>
      </w:r>
    </w:p>
    <w:p w14:paraId="000000DA" w14:textId="77777777" w:rsidR="004D6E8D" w:rsidRDefault="004D6E8D">
      <w:pPr>
        <w:tabs>
          <w:tab w:val="left" w:pos="5149"/>
        </w:tabs>
        <w:jc w:val="both"/>
        <w:rPr>
          <w:rFonts w:ascii="Arial" w:eastAsia="Arial" w:hAnsi="Arial" w:cs="Arial"/>
        </w:rPr>
      </w:pPr>
    </w:p>
    <w:p w14:paraId="000000DB" w14:textId="3C0DCC56" w:rsidR="004D6E8D" w:rsidRPr="00FB1957" w:rsidRDefault="007C5BDA">
      <w:pPr>
        <w:tabs>
          <w:tab w:val="left" w:pos="5149"/>
        </w:tabs>
        <w:jc w:val="both"/>
        <w:rPr>
          <w:rFonts w:ascii="Arial" w:eastAsia="Arial" w:hAnsi="Arial" w:cs="Arial"/>
          <w:highlight w:val="yellow"/>
        </w:rPr>
      </w:pPr>
      <w:r w:rsidRPr="00FB1957">
        <w:rPr>
          <w:rFonts w:ascii="Arial" w:eastAsia="Arial" w:hAnsi="Arial" w:cs="Arial"/>
          <w:b/>
          <w:highlight w:val="yellow"/>
        </w:rPr>
        <w:t xml:space="preserve">Name:   </w:t>
      </w:r>
      <w:r w:rsidR="008A56CE" w:rsidRPr="00FB1957">
        <w:rPr>
          <w:rFonts w:ascii="Arial" w:eastAsia="Arial" w:hAnsi="Arial" w:cs="Arial"/>
          <w:highlight w:val="yellow"/>
        </w:rPr>
        <w:t>Usha Sunil</w:t>
      </w:r>
      <w:r w:rsidRPr="00FB1957">
        <w:rPr>
          <w:rFonts w:ascii="Arial" w:eastAsia="Arial" w:hAnsi="Arial" w:cs="Arial"/>
          <w:highlight w:val="yellow"/>
        </w:rPr>
        <w:t xml:space="preserve">                                               </w:t>
      </w:r>
      <w:r w:rsidRPr="00FB1957">
        <w:rPr>
          <w:rFonts w:ascii="Arial" w:eastAsia="Arial" w:hAnsi="Arial" w:cs="Arial"/>
          <w:highlight w:val="yellow"/>
        </w:rPr>
        <w:tab/>
      </w:r>
      <w:r w:rsidRPr="00FB1957">
        <w:rPr>
          <w:rFonts w:ascii="Arial" w:eastAsia="Arial" w:hAnsi="Arial" w:cs="Arial"/>
          <w:b/>
          <w:highlight w:val="yellow"/>
        </w:rPr>
        <w:t xml:space="preserve">Name: </w:t>
      </w:r>
      <w:r w:rsidR="008A56CE" w:rsidRPr="00FB1957">
        <w:rPr>
          <w:rFonts w:ascii="Arial" w:eastAsia="Arial" w:hAnsi="Arial" w:cs="Arial"/>
          <w:highlight w:val="yellow"/>
        </w:rPr>
        <w:t xml:space="preserve">Udit </w:t>
      </w:r>
      <w:proofErr w:type="spellStart"/>
      <w:r w:rsidR="008A56CE" w:rsidRPr="00FB1957">
        <w:rPr>
          <w:rFonts w:ascii="Arial" w:eastAsia="Arial" w:hAnsi="Arial" w:cs="Arial"/>
          <w:highlight w:val="yellow"/>
        </w:rPr>
        <w:t>Mediratta</w:t>
      </w:r>
      <w:proofErr w:type="spellEnd"/>
    </w:p>
    <w:p w14:paraId="000000DC" w14:textId="5DEE319F" w:rsidR="004D6E8D" w:rsidRDefault="007C5BDA">
      <w:pPr>
        <w:tabs>
          <w:tab w:val="left" w:pos="5149"/>
        </w:tabs>
        <w:spacing w:before="33"/>
        <w:ind w:right="-59"/>
        <w:jc w:val="both"/>
        <w:rPr>
          <w:rFonts w:ascii="Arial" w:eastAsia="Arial" w:hAnsi="Arial" w:cs="Arial"/>
        </w:rPr>
      </w:pPr>
      <w:bookmarkStart w:id="17" w:name="_heading=h.1fob9te" w:colFirst="0" w:colLast="0"/>
      <w:bookmarkEnd w:id="17"/>
      <w:r w:rsidRPr="00FB1957">
        <w:rPr>
          <w:rFonts w:ascii="Arial" w:eastAsia="Arial" w:hAnsi="Arial" w:cs="Arial"/>
          <w:b/>
          <w:highlight w:val="yellow"/>
        </w:rPr>
        <w:t>Designation:</w:t>
      </w:r>
      <w:r w:rsidR="004D3AAF">
        <w:rPr>
          <w:rFonts w:ascii="Arial" w:eastAsia="Arial" w:hAnsi="Arial" w:cs="Arial"/>
          <w:b/>
        </w:rPr>
        <w:t xml:space="preserve"> </w:t>
      </w:r>
      <w:r w:rsidR="004D3AAF">
        <w:rPr>
          <w:rFonts w:ascii="Arial" w:eastAsia="Arial" w:hAnsi="Arial" w:cs="Arial"/>
        </w:rPr>
        <w:t xml:space="preserve">Proprietor </w:t>
      </w:r>
      <w:r>
        <w:rPr>
          <w:rFonts w:ascii="Arial" w:eastAsia="Arial" w:hAnsi="Arial" w:cs="Arial"/>
        </w:rPr>
        <w:tab/>
      </w:r>
      <w:r w:rsidRPr="00FB1957">
        <w:rPr>
          <w:rFonts w:ascii="Arial" w:eastAsia="Arial" w:hAnsi="Arial" w:cs="Arial"/>
          <w:b/>
          <w:highlight w:val="yellow"/>
        </w:rPr>
        <w:t xml:space="preserve">Designation: </w:t>
      </w:r>
      <w:r w:rsidR="004D3AAF">
        <w:rPr>
          <w:rFonts w:ascii="Arial" w:eastAsia="Arial" w:hAnsi="Arial" w:cs="Arial"/>
        </w:rPr>
        <w:t>Chief Marketing Officer</w:t>
      </w:r>
    </w:p>
    <w:sectPr w:rsidR="004D6E8D">
      <w:headerReference w:type="default" r:id="rId18"/>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Aishwarya.Behera" w:date="2022-04-29T16:36:00Z" w:initials="AB">
    <w:p w14:paraId="0EAE5753" w14:textId="7975E8D7" w:rsidR="00FD793C" w:rsidRDefault="00FD793C">
      <w:pPr>
        <w:pStyle w:val="CommentText"/>
      </w:pPr>
      <w:r>
        <w:rPr>
          <w:rStyle w:val="CommentReference"/>
        </w:rPr>
        <w:annotationRef/>
      </w:r>
      <w:r>
        <w:t>We need to specify the term of the Agreement.</w:t>
      </w:r>
    </w:p>
  </w:comment>
  <w:comment w:id="12" w:author="Aishwarya.Behera" w:date="2022-04-29T16:37:00Z" w:initials="AB">
    <w:p w14:paraId="3B728BFF" w14:textId="1D66496D" w:rsidR="00FD793C" w:rsidRDefault="00FD793C">
      <w:pPr>
        <w:pStyle w:val="CommentText"/>
      </w:pPr>
      <w:r>
        <w:rPr>
          <w:rStyle w:val="CommentReference"/>
        </w:rPr>
        <w:annotationRef/>
      </w:r>
      <w:r>
        <w:t xml:space="preserve">Authorized Signatory details to be provide for both </w:t>
      </w:r>
      <w:r w:rsidR="00326D75">
        <w:t>parties.</w:t>
      </w:r>
    </w:p>
  </w:comment>
  <w:comment w:id="13" w:author="Aishwarya.Behera" w:date="2022-06-06T15:39:00Z" w:initials="AB">
    <w:p w14:paraId="292D17E5" w14:textId="6543F993" w:rsidR="009D0845" w:rsidRDefault="009D0845">
      <w:pPr>
        <w:pStyle w:val="CommentText"/>
      </w:pPr>
      <w:r>
        <w:rPr>
          <w:rStyle w:val="CommentReference"/>
        </w:rPr>
        <w:annotationRef/>
      </w:r>
      <w:r>
        <w:t xml:space="preserve">Scope of services for homelane.com and </w:t>
      </w:r>
      <w:r w:rsidR="000A10AE">
        <w:t>home bliss</w:t>
      </w:r>
      <w:r>
        <w:t xml:space="preserve"> work.</w:t>
      </w:r>
    </w:p>
  </w:comment>
  <w:comment w:id="16" w:author="Aishwarya.Behera" w:date="2022-06-02T23:12:00Z" w:initials="AB">
    <w:p w14:paraId="42996DCE" w14:textId="14264F8D" w:rsidR="000D5468" w:rsidRDefault="000D5468">
      <w:pPr>
        <w:pStyle w:val="CommentText"/>
      </w:pPr>
      <w:r>
        <w:rPr>
          <w:rStyle w:val="CommentReference"/>
        </w:rPr>
        <w:annotationRef/>
      </w:r>
      <w:r>
        <w:t>To be filled in by business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AE5753" w15:done="0"/>
  <w15:commentEx w15:paraId="3B728BFF" w15:done="0"/>
  <w15:commentEx w15:paraId="292D17E5" w15:done="0"/>
  <w15:commentEx w15:paraId="42996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928C" w16cex:dateUtc="2022-04-29T11:06:00Z"/>
  <w16cex:commentExtensible w16cex:durableId="261692B8" w16cex:dateUtc="2022-04-29T11:07:00Z"/>
  <w16cex:commentExtensible w16cex:durableId="26489E1E" w16cex:dateUtc="2022-06-06T10:09:00Z"/>
  <w16cex:commentExtensible w16cex:durableId="2643C263" w16cex:dateUtc="2022-06-02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E5753" w16cid:durableId="2616928C"/>
  <w16cid:commentId w16cid:paraId="3B728BFF" w16cid:durableId="261692B8"/>
  <w16cid:commentId w16cid:paraId="292D17E5" w16cid:durableId="26489E1E"/>
  <w16cid:commentId w16cid:paraId="42996DCE" w16cid:durableId="2643C2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DBF9" w14:textId="77777777" w:rsidR="005979C0" w:rsidRDefault="005979C0">
      <w:r>
        <w:separator/>
      </w:r>
    </w:p>
  </w:endnote>
  <w:endnote w:type="continuationSeparator" w:id="0">
    <w:p w14:paraId="5D8F5579" w14:textId="77777777" w:rsidR="005979C0" w:rsidRDefault="0059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3ADF" w14:textId="77777777" w:rsidR="005979C0" w:rsidRDefault="005979C0">
      <w:r>
        <w:separator/>
      </w:r>
    </w:p>
  </w:footnote>
  <w:footnote w:type="continuationSeparator" w:id="0">
    <w:p w14:paraId="57818524" w14:textId="77777777" w:rsidR="005979C0" w:rsidRDefault="0059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4D6E8D" w:rsidRDefault="007C5BDA">
    <w:pPr>
      <w:pBdr>
        <w:top w:val="nil"/>
        <w:left w:val="nil"/>
        <w:bottom w:val="nil"/>
        <w:right w:val="nil"/>
        <w:between w:val="nil"/>
      </w:pBdr>
      <w:tabs>
        <w:tab w:val="center" w:pos="4680"/>
        <w:tab w:val="right" w:pos="9360"/>
      </w:tabs>
      <w:rPr>
        <w:b/>
        <w:i/>
        <w:color w:val="000000"/>
        <w:highlight w:val="yellow"/>
      </w:rPr>
    </w:pPr>
    <w:r>
      <w:rPr>
        <w:b/>
        <w:i/>
        <w:color w:val="000000"/>
        <w:highlight w:val="yellow"/>
      </w:rPr>
      <w:t>Purpose - For one-time engagement</w:t>
    </w:r>
  </w:p>
  <w:p w14:paraId="000000DE" w14:textId="77777777" w:rsidR="004D6E8D" w:rsidRDefault="007C5BDA">
    <w:pPr>
      <w:pBdr>
        <w:top w:val="nil"/>
        <w:left w:val="nil"/>
        <w:bottom w:val="nil"/>
        <w:right w:val="nil"/>
        <w:between w:val="nil"/>
      </w:pBdr>
      <w:tabs>
        <w:tab w:val="center" w:pos="4680"/>
        <w:tab w:val="right" w:pos="9360"/>
      </w:tabs>
      <w:rPr>
        <w:b/>
        <w:i/>
        <w:color w:val="000000"/>
      </w:rPr>
    </w:pPr>
    <w:r>
      <w:rPr>
        <w:b/>
        <w:i/>
        <w:color w:val="000000"/>
        <w:highlight w:val="yellow"/>
      </w:rPr>
      <w:t>To be signed on stamp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F40FA"/>
    <w:multiLevelType w:val="multilevel"/>
    <w:tmpl w:val="DF7E9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AA1583"/>
    <w:multiLevelType w:val="hybridMultilevel"/>
    <w:tmpl w:val="0A607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583F40"/>
    <w:multiLevelType w:val="multilevel"/>
    <w:tmpl w:val="8C1EDF1E"/>
    <w:lvl w:ilvl="0">
      <w:start w:val="1"/>
      <w:numFmt w:val="decimal"/>
      <w:lvlText w:val="%1."/>
      <w:lvlJc w:val="left"/>
      <w:pPr>
        <w:ind w:left="829" w:hanging="359"/>
      </w:pPr>
      <w:rPr>
        <w:rFonts w:ascii="Times New Roman" w:eastAsia="Times New Roman" w:hAnsi="Times New Roman" w:cs="Times New Roman"/>
        <w:sz w:val="24"/>
        <w:szCs w:val="24"/>
      </w:rPr>
    </w:lvl>
    <w:lvl w:ilvl="1">
      <w:start w:val="1"/>
      <w:numFmt w:val="lowerLetter"/>
      <w:lvlText w:val="%2)"/>
      <w:lvlJc w:val="left"/>
      <w:pPr>
        <w:ind w:left="1189" w:hanging="360"/>
      </w:pPr>
    </w:lvl>
    <w:lvl w:ilvl="2">
      <w:start w:val="1"/>
      <w:numFmt w:val="lowerRoman"/>
      <w:lvlText w:val="%3."/>
      <w:lvlJc w:val="left"/>
      <w:pPr>
        <w:ind w:left="1669" w:hanging="456"/>
      </w:pPr>
      <w:rPr>
        <w:rFonts w:ascii="Times New Roman" w:eastAsia="Times New Roman" w:hAnsi="Times New Roman" w:cs="Times New Roman"/>
        <w:sz w:val="24"/>
        <w:szCs w:val="24"/>
      </w:rPr>
    </w:lvl>
    <w:lvl w:ilvl="3">
      <w:start w:val="1"/>
      <w:numFmt w:val="bullet"/>
      <w:lvlText w:val="•"/>
      <w:lvlJc w:val="left"/>
      <w:pPr>
        <w:ind w:left="2650" w:hanging="456"/>
      </w:pPr>
    </w:lvl>
    <w:lvl w:ilvl="4">
      <w:start w:val="1"/>
      <w:numFmt w:val="bullet"/>
      <w:lvlText w:val="•"/>
      <w:lvlJc w:val="left"/>
      <w:pPr>
        <w:ind w:left="3640" w:hanging="456"/>
      </w:pPr>
    </w:lvl>
    <w:lvl w:ilvl="5">
      <w:start w:val="1"/>
      <w:numFmt w:val="bullet"/>
      <w:lvlText w:val="•"/>
      <w:lvlJc w:val="left"/>
      <w:pPr>
        <w:ind w:left="4630" w:hanging="456"/>
      </w:pPr>
    </w:lvl>
    <w:lvl w:ilvl="6">
      <w:start w:val="1"/>
      <w:numFmt w:val="bullet"/>
      <w:lvlText w:val="•"/>
      <w:lvlJc w:val="left"/>
      <w:pPr>
        <w:ind w:left="5620" w:hanging="456"/>
      </w:pPr>
    </w:lvl>
    <w:lvl w:ilvl="7">
      <w:start w:val="1"/>
      <w:numFmt w:val="bullet"/>
      <w:lvlText w:val="•"/>
      <w:lvlJc w:val="left"/>
      <w:pPr>
        <w:ind w:left="6610" w:hanging="456"/>
      </w:pPr>
    </w:lvl>
    <w:lvl w:ilvl="8">
      <w:start w:val="1"/>
      <w:numFmt w:val="bullet"/>
      <w:lvlText w:val="•"/>
      <w:lvlJc w:val="left"/>
      <w:pPr>
        <w:ind w:left="7600" w:hanging="456"/>
      </w:pPr>
    </w:lvl>
  </w:abstractNum>
  <w:abstractNum w:abstractNumId="3" w15:restartNumberingAfterBreak="0">
    <w:nsid w:val="3DC606D8"/>
    <w:multiLevelType w:val="multilevel"/>
    <w:tmpl w:val="6360CBCA"/>
    <w:lvl w:ilvl="0">
      <w:start w:val="1"/>
      <w:numFmt w:val="decimal"/>
      <w:lvlText w:val="%1."/>
      <w:lvlJc w:val="left"/>
      <w:pPr>
        <w:ind w:left="368" w:hanging="360"/>
      </w:pPr>
      <w:rPr>
        <w:b/>
      </w:rPr>
    </w:lvl>
    <w:lvl w:ilvl="1">
      <w:start w:val="1"/>
      <w:numFmt w:val="decimal"/>
      <w:lvlText w:val="%1.%2"/>
      <w:lvlJc w:val="left"/>
      <w:pPr>
        <w:ind w:left="488" w:hanging="480"/>
      </w:pPr>
      <w:rPr>
        <w:b w:val="0"/>
      </w:rPr>
    </w:lvl>
    <w:lvl w:ilvl="2">
      <w:start w:val="1"/>
      <w:numFmt w:val="decimal"/>
      <w:lvlText w:val="%1.%2.%3"/>
      <w:lvlJc w:val="left"/>
      <w:pPr>
        <w:ind w:left="728" w:hanging="720"/>
      </w:pPr>
    </w:lvl>
    <w:lvl w:ilvl="3">
      <w:start w:val="1"/>
      <w:numFmt w:val="decimal"/>
      <w:lvlText w:val="%1.%2.%3.%4"/>
      <w:lvlJc w:val="left"/>
      <w:pPr>
        <w:ind w:left="1088" w:hanging="1080"/>
      </w:pPr>
    </w:lvl>
    <w:lvl w:ilvl="4">
      <w:start w:val="1"/>
      <w:numFmt w:val="decimal"/>
      <w:lvlText w:val="%1.%2.%3.%4.%5"/>
      <w:lvlJc w:val="left"/>
      <w:pPr>
        <w:ind w:left="1088" w:hanging="1080"/>
      </w:pPr>
    </w:lvl>
    <w:lvl w:ilvl="5">
      <w:start w:val="1"/>
      <w:numFmt w:val="decimal"/>
      <w:lvlText w:val="%1.%2.%3.%4.%5.%6"/>
      <w:lvlJc w:val="left"/>
      <w:pPr>
        <w:ind w:left="1448" w:hanging="1440"/>
      </w:pPr>
    </w:lvl>
    <w:lvl w:ilvl="6">
      <w:start w:val="1"/>
      <w:numFmt w:val="decimal"/>
      <w:lvlText w:val="%1.%2.%3.%4.%5.%6.%7"/>
      <w:lvlJc w:val="left"/>
      <w:pPr>
        <w:ind w:left="1808" w:hanging="1800"/>
      </w:pPr>
    </w:lvl>
    <w:lvl w:ilvl="7">
      <w:start w:val="1"/>
      <w:numFmt w:val="decimal"/>
      <w:lvlText w:val="%1.%2.%3.%4.%5.%6.%7.%8"/>
      <w:lvlJc w:val="left"/>
      <w:pPr>
        <w:ind w:left="1808" w:hanging="1800"/>
      </w:pPr>
    </w:lvl>
    <w:lvl w:ilvl="8">
      <w:start w:val="1"/>
      <w:numFmt w:val="decimal"/>
      <w:lvlText w:val="%1.%2.%3.%4.%5.%6.%7.%8.%9"/>
      <w:lvlJc w:val="left"/>
      <w:pPr>
        <w:ind w:left="2168" w:hanging="2160"/>
      </w:pPr>
    </w:lvl>
  </w:abstractNum>
  <w:abstractNum w:abstractNumId="4" w15:restartNumberingAfterBreak="0">
    <w:nsid w:val="40E96120"/>
    <w:multiLevelType w:val="multilevel"/>
    <w:tmpl w:val="B864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736097"/>
    <w:multiLevelType w:val="hybridMultilevel"/>
    <w:tmpl w:val="9F12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57B26"/>
    <w:multiLevelType w:val="multilevel"/>
    <w:tmpl w:val="6EC603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shwarya.Behera">
    <w15:presenceInfo w15:providerId="None" w15:userId="Aishwarya.Beh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8D"/>
    <w:rsid w:val="000528A9"/>
    <w:rsid w:val="000660F5"/>
    <w:rsid w:val="000765D5"/>
    <w:rsid w:val="00093D8A"/>
    <w:rsid w:val="000A10AE"/>
    <w:rsid w:val="000A5C2B"/>
    <w:rsid w:val="000D5468"/>
    <w:rsid w:val="000F3291"/>
    <w:rsid w:val="001245A3"/>
    <w:rsid w:val="00167410"/>
    <w:rsid w:val="00240E25"/>
    <w:rsid w:val="00290E84"/>
    <w:rsid w:val="002B24CE"/>
    <w:rsid w:val="002C4FA6"/>
    <w:rsid w:val="002D1477"/>
    <w:rsid w:val="002D182A"/>
    <w:rsid w:val="00304149"/>
    <w:rsid w:val="00326D75"/>
    <w:rsid w:val="003E3573"/>
    <w:rsid w:val="00447C4F"/>
    <w:rsid w:val="00477940"/>
    <w:rsid w:val="004D3AAF"/>
    <w:rsid w:val="004D6E8D"/>
    <w:rsid w:val="0053652D"/>
    <w:rsid w:val="0059611C"/>
    <w:rsid w:val="005979C0"/>
    <w:rsid w:val="005B5906"/>
    <w:rsid w:val="005B75AC"/>
    <w:rsid w:val="005F1968"/>
    <w:rsid w:val="006067FB"/>
    <w:rsid w:val="00642F3B"/>
    <w:rsid w:val="006475E7"/>
    <w:rsid w:val="00660F3E"/>
    <w:rsid w:val="0067612B"/>
    <w:rsid w:val="006903CD"/>
    <w:rsid w:val="006D2E4F"/>
    <w:rsid w:val="006F40B1"/>
    <w:rsid w:val="00723AFE"/>
    <w:rsid w:val="007C5BDA"/>
    <w:rsid w:val="0086267E"/>
    <w:rsid w:val="00864973"/>
    <w:rsid w:val="008723AE"/>
    <w:rsid w:val="008A56CE"/>
    <w:rsid w:val="008C5CB5"/>
    <w:rsid w:val="008D6090"/>
    <w:rsid w:val="00912AB0"/>
    <w:rsid w:val="0091649A"/>
    <w:rsid w:val="009B13F9"/>
    <w:rsid w:val="009D0845"/>
    <w:rsid w:val="009E4B56"/>
    <w:rsid w:val="00A6518E"/>
    <w:rsid w:val="00B16BDF"/>
    <w:rsid w:val="00B76405"/>
    <w:rsid w:val="00B91DB5"/>
    <w:rsid w:val="00BE4289"/>
    <w:rsid w:val="00C27D5B"/>
    <w:rsid w:val="00C405C5"/>
    <w:rsid w:val="00C50D26"/>
    <w:rsid w:val="00C538BD"/>
    <w:rsid w:val="00C914DC"/>
    <w:rsid w:val="00CB16A9"/>
    <w:rsid w:val="00D654E9"/>
    <w:rsid w:val="00DA03DE"/>
    <w:rsid w:val="00DA0ED5"/>
    <w:rsid w:val="00DB6C20"/>
    <w:rsid w:val="00E16C47"/>
    <w:rsid w:val="00F20262"/>
    <w:rsid w:val="00F6232F"/>
    <w:rsid w:val="00F87B7E"/>
    <w:rsid w:val="00FB1957"/>
    <w:rsid w:val="00FB19CA"/>
    <w:rsid w:val="00FC0B13"/>
    <w:rsid w:val="00FC61DC"/>
    <w:rsid w:val="00FD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2A8A"/>
  <w15:docId w15:val="{8583B6E5-4B3F-4A9E-87EE-371E7A38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CD"/>
    <w:rPr>
      <w:lang w:eastAsia="en-GB"/>
    </w:rPr>
  </w:style>
  <w:style w:type="paragraph" w:styleId="Heading1">
    <w:name w:val="heading 1"/>
    <w:basedOn w:val="Normal"/>
    <w:next w:val="Normal"/>
    <w:link w:val="Heading1Char"/>
    <w:uiPriority w:val="9"/>
    <w:qFormat/>
    <w:rsid w:val="00C57C6A"/>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link w:val="Heading2Char"/>
    <w:uiPriority w:val="9"/>
    <w:unhideWhenUsed/>
    <w:qFormat/>
    <w:rsid w:val="00C57C6A"/>
    <w:pPr>
      <w:keepNext/>
      <w:pBdr>
        <w:top w:val="nil"/>
        <w:left w:val="nil"/>
        <w:bottom w:val="nil"/>
        <w:right w:val="nil"/>
        <w:between w:val="nil"/>
      </w:pBdr>
      <w:spacing w:before="240" w:after="60"/>
      <w:outlineLvl w:val="1"/>
    </w:pPr>
    <w:rPr>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57C6A"/>
    <w:rPr>
      <w:rFonts w:ascii="Calibri" w:eastAsia="Calibri" w:hAnsi="Calibri" w:cs="Calibri"/>
      <w:b/>
      <w:color w:val="000000"/>
      <w:sz w:val="32"/>
      <w:szCs w:val="32"/>
      <w:lang w:eastAsia="en-GB"/>
    </w:rPr>
  </w:style>
  <w:style w:type="character" w:customStyle="1" w:styleId="Heading2Char">
    <w:name w:val="Heading 2 Char"/>
    <w:basedOn w:val="DefaultParagraphFont"/>
    <w:link w:val="Heading2"/>
    <w:uiPriority w:val="9"/>
    <w:rsid w:val="00C57C6A"/>
    <w:rPr>
      <w:rFonts w:ascii="Calibri" w:eastAsia="Calibri" w:hAnsi="Calibri" w:cs="Calibri"/>
      <w:b/>
      <w:i/>
      <w:color w:val="000000"/>
      <w:sz w:val="28"/>
      <w:szCs w:val="28"/>
      <w:lang w:eastAsia="en-GB"/>
    </w:rPr>
  </w:style>
  <w:style w:type="paragraph" w:styleId="ListParagraph">
    <w:name w:val="List Paragraph"/>
    <w:basedOn w:val="Normal"/>
    <w:uiPriority w:val="34"/>
    <w:qFormat/>
    <w:rsid w:val="00C57C6A"/>
    <w:pPr>
      <w:ind w:left="720"/>
      <w:contextualSpacing/>
    </w:pPr>
  </w:style>
  <w:style w:type="paragraph" w:styleId="BodyText">
    <w:name w:val="Body Text"/>
    <w:basedOn w:val="Normal"/>
    <w:link w:val="BodyTextChar"/>
    <w:uiPriority w:val="1"/>
    <w:qFormat/>
    <w:rsid w:val="00C57C6A"/>
    <w:pPr>
      <w:widowControl w:val="0"/>
      <w:autoSpaceDE w:val="0"/>
      <w:autoSpaceDN w:val="0"/>
    </w:pPr>
    <w:rPr>
      <w:rFonts w:ascii="Tahoma" w:eastAsia="Tahoma" w:hAnsi="Tahoma" w:cs="Tahoma"/>
      <w:sz w:val="18"/>
      <w:szCs w:val="18"/>
      <w:lang w:eastAsia="en-US"/>
    </w:rPr>
  </w:style>
  <w:style w:type="character" w:customStyle="1" w:styleId="BodyTextChar">
    <w:name w:val="Body Text Char"/>
    <w:basedOn w:val="DefaultParagraphFont"/>
    <w:link w:val="BodyText"/>
    <w:uiPriority w:val="1"/>
    <w:rsid w:val="00C57C6A"/>
    <w:rPr>
      <w:rFonts w:ascii="Tahoma" w:eastAsia="Tahoma" w:hAnsi="Tahoma" w:cs="Tahoma"/>
      <w:sz w:val="18"/>
      <w:szCs w:val="18"/>
    </w:rPr>
  </w:style>
  <w:style w:type="paragraph" w:styleId="NoSpacing">
    <w:name w:val="No Spacing"/>
    <w:uiPriority w:val="1"/>
    <w:qFormat/>
    <w:rsid w:val="00C57C6A"/>
    <w:rPr>
      <w:lang w:eastAsia="en-GB"/>
    </w:rPr>
  </w:style>
  <w:style w:type="paragraph" w:styleId="Header">
    <w:name w:val="header"/>
    <w:basedOn w:val="Normal"/>
    <w:link w:val="HeaderChar"/>
    <w:uiPriority w:val="99"/>
    <w:unhideWhenUsed/>
    <w:rsid w:val="00C57C6A"/>
    <w:pPr>
      <w:tabs>
        <w:tab w:val="center" w:pos="4680"/>
        <w:tab w:val="right" w:pos="9360"/>
      </w:tabs>
    </w:pPr>
  </w:style>
  <w:style w:type="character" w:customStyle="1" w:styleId="HeaderChar">
    <w:name w:val="Header Char"/>
    <w:basedOn w:val="DefaultParagraphFont"/>
    <w:link w:val="Header"/>
    <w:uiPriority w:val="99"/>
    <w:rsid w:val="00C57C6A"/>
    <w:rPr>
      <w:rFonts w:ascii="Calibri" w:eastAsia="Calibri" w:hAnsi="Calibri" w:cs="Calibri"/>
      <w:sz w:val="20"/>
      <w:szCs w:val="20"/>
      <w:lang w:eastAsia="en-GB"/>
    </w:rPr>
  </w:style>
  <w:style w:type="paragraph" w:styleId="Footer">
    <w:name w:val="footer"/>
    <w:basedOn w:val="Normal"/>
    <w:link w:val="FooterChar"/>
    <w:uiPriority w:val="99"/>
    <w:unhideWhenUsed/>
    <w:rsid w:val="00C57C6A"/>
    <w:pPr>
      <w:tabs>
        <w:tab w:val="center" w:pos="4680"/>
        <w:tab w:val="right" w:pos="9360"/>
      </w:tabs>
    </w:pPr>
  </w:style>
  <w:style w:type="character" w:customStyle="1" w:styleId="FooterChar">
    <w:name w:val="Footer Char"/>
    <w:basedOn w:val="DefaultParagraphFont"/>
    <w:link w:val="Footer"/>
    <w:uiPriority w:val="99"/>
    <w:rsid w:val="00C57C6A"/>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A33A49"/>
    <w:rPr>
      <w:sz w:val="16"/>
      <w:szCs w:val="16"/>
    </w:rPr>
  </w:style>
  <w:style w:type="paragraph" w:styleId="CommentText">
    <w:name w:val="annotation text"/>
    <w:basedOn w:val="Normal"/>
    <w:link w:val="CommentTextChar"/>
    <w:uiPriority w:val="99"/>
    <w:semiHidden/>
    <w:unhideWhenUsed/>
    <w:rsid w:val="00A33A49"/>
  </w:style>
  <w:style w:type="character" w:customStyle="1" w:styleId="CommentTextChar">
    <w:name w:val="Comment Text Char"/>
    <w:basedOn w:val="DefaultParagraphFont"/>
    <w:link w:val="CommentText"/>
    <w:uiPriority w:val="99"/>
    <w:semiHidden/>
    <w:rsid w:val="00A33A49"/>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33A49"/>
    <w:rPr>
      <w:b/>
      <w:bCs/>
    </w:rPr>
  </w:style>
  <w:style w:type="character" w:customStyle="1" w:styleId="CommentSubjectChar">
    <w:name w:val="Comment Subject Char"/>
    <w:basedOn w:val="CommentTextChar"/>
    <w:link w:val="CommentSubject"/>
    <w:uiPriority w:val="99"/>
    <w:semiHidden/>
    <w:rsid w:val="00A33A49"/>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A33A49"/>
    <w:rPr>
      <w:rFonts w:ascii="Tahoma" w:hAnsi="Tahoma" w:cs="Tahoma"/>
      <w:sz w:val="16"/>
      <w:szCs w:val="16"/>
    </w:rPr>
  </w:style>
  <w:style w:type="character" w:customStyle="1" w:styleId="BalloonTextChar">
    <w:name w:val="Balloon Text Char"/>
    <w:basedOn w:val="DefaultParagraphFont"/>
    <w:link w:val="BalloonText"/>
    <w:uiPriority w:val="99"/>
    <w:semiHidden/>
    <w:rsid w:val="00A33A49"/>
    <w:rPr>
      <w:rFonts w:ascii="Tahoma" w:eastAsia="Calibri" w:hAnsi="Tahoma" w:cs="Tahoma"/>
      <w:sz w:val="16"/>
      <w:szCs w:val="1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F4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4E9"/>
    <w:rPr>
      <w:color w:val="0000FF" w:themeColor="hyperlink"/>
      <w:u w:val="single"/>
    </w:rPr>
  </w:style>
  <w:style w:type="character" w:styleId="UnresolvedMention">
    <w:name w:val="Unresolved Mention"/>
    <w:basedOn w:val="DefaultParagraphFont"/>
    <w:uiPriority w:val="99"/>
    <w:semiHidden/>
    <w:unhideWhenUsed/>
    <w:rsid w:val="00D65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lane.com" TargetMode="Externa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mebliss.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vwrQ66pzhL/Sr+DPRNwDN/u5g==">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9</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Aishwarya.Behera</cp:lastModifiedBy>
  <cp:revision>61</cp:revision>
  <dcterms:created xsi:type="dcterms:W3CDTF">2021-12-27T06:28:00Z</dcterms:created>
  <dcterms:modified xsi:type="dcterms:W3CDTF">2022-08-02T08:36:00Z</dcterms:modified>
</cp:coreProperties>
</file>